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E64ED6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E64ED6" w:rsidRPr="007673FA" w:rsidRDefault="00E64E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4B6C2F9" w14:textId="77777777" w:rsidR="00E64ED6" w:rsidRPr="0068213B" w:rsidRDefault="00E64ED6" w:rsidP="005B4C5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Institute of Physics</w:t>
            </w:r>
          </w:p>
          <w:p w14:paraId="72626C3F" w14:textId="77777777" w:rsidR="00E64ED6" w:rsidRPr="0068213B" w:rsidRDefault="00E64ED6" w:rsidP="005B4C5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Polish Academy</w:t>
            </w:r>
          </w:p>
          <w:p w14:paraId="5D72C560" w14:textId="44DFAA04" w:rsidR="00E64ED6" w:rsidRPr="007673FA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of Sciences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E64ED6" w:rsidRPr="00E02718" w:rsidRDefault="00E64ED6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E64ED6" w:rsidRPr="007673FA" w:rsidRDefault="00E64ED6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64ED6" w:rsidRPr="007673FA" w14:paraId="5D72C56A" w14:textId="77777777" w:rsidTr="00E64ED6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E64ED6" w:rsidRPr="001264FF" w:rsidRDefault="00E64E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64ED6" w:rsidRPr="005E466D" w:rsidRDefault="00E64E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E64ED6" w:rsidRPr="007673FA" w:rsidRDefault="00E64E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7449D183" w:rsidR="00E64ED6" w:rsidRPr="007673FA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</w:rPr>
              <w:t>PL WARSZAW22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E64ED6" w:rsidRPr="007673FA" w:rsidRDefault="00E64E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E64ED6" w:rsidRPr="007673FA" w:rsidRDefault="00E64E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64ED6" w:rsidRPr="007673FA" w14:paraId="5D72C56F" w14:textId="77777777" w:rsidTr="00E64ED6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E64ED6" w:rsidRPr="007673FA" w:rsidRDefault="00E64E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C74190" w14:textId="77777777" w:rsidR="00E64ED6" w:rsidRPr="005A0DF7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5A0DF7">
              <w:rPr>
                <w:rFonts w:ascii="Verdana" w:hAnsi="Verdana" w:cs="Arial"/>
                <w:sz w:val="20"/>
                <w:lang w:val="pl-PL"/>
              </w:rPr>
              <w:t>al. Lotników 32/46,</w:t>
            </w:r>
          </w:p>
          <w:p w14:paraId="352B1172" w14:textId="200FD850" w:rsidR="00E64ED6" w:rsidRPr="005A0DF7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5A0DF7">
              <w:rPr>
                <w:rFonts w:ascii="Verdana" w:hAnsi="Verdana" w:cs="Arial"/>
                <w:sz w:val="20"/>
                <w:lang w:val="pl-PL"/>
              </w:rPr>
              <w:t>PL-02668, Warsaw</w:t>
            </w:r>
            <w:r>
              <w:rPr>
                <w:rFonts w:ascii="Verdana" w:hAnsi="Verdana" w:cs="Arial"/>
                <w:sz w:val="20"/>
                <w:lang w:val="pl-PL"/>
              </w:rPr>
              <w:t>,</w:t>
            </w:r>
            <w:r w:rsidRPr="005A0DF7">
              <w:rPr>
                <w:rFonts w:ascii="Verdana" w:hAnsi="Verdana" w:cs="Arial"/>
                <w:sz w:val="20"/>
                <w:lang w:val="pl-PL"/>
              </w:rPr>
              <w:t xml:space="preserve"> </w:t>
            </w:r>
          </w:p>
          <w:p w14:paraId="5D72C56C" w14:textId="271BC589" w:rsidR="00E64ED6" w:rsidRPr="00E64ED6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bookmarkStart w:id="0" w:name="_GoBack"/>
            <w:bookmarkEnd w:id="0"/>
            <w:r w:rsidRPr="005A0DF7">
              <w:rPr>
                <w:rFonts w:ascii="Verdana" w:hAnsi="Verdana" w:cs="Arial"/>
                <w:sz w:val="20"/>
                <w:lang w:val="pl-PL"/>
              </w:rPr>
              <w:t>Poland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E64ED6" w:rsidRPr="005E466D" w:rsidRDefault="00E64ED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1A8CFA1C" w:rsidR="00E64ED6" w:rsidRPr="007673FA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E64ED6" w:rsidRPr="00E02718" w14:paraId="5D72C574" w14:textId="77777777" w:rsidTr="00E64ED6">
        <w:tc>
          <w:tcPr>
            <w:tcW w:w="2232" w:type="dxa"/>
            <w:shd w:val="clear" w:color="auto" w:fill="FFFFFF"/>
          </w:tcPr>
          <w:p w14:paraId="5D72C570" w14:textId="77777777" w:rsidR="00E64ED6" w:rsidRPr="007673FA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32526AD8" w14:textId="77777777" w:rsidR="00E64ED6" w:rsidRPr="0068213B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Daniel Jakubczyk</w:t>
            </w:r>
          </w:p>
          <w:p w14:paraId="5D72C571" w14:textId="1ED9B0CB" w:rsidR="00E64ED6" w:rsidRPr="007673FA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8213B">
              <w:rPr>
                <w:rFonts w:ascii="Verdana" w:hAnsi="Verdana" w:cs="Arial"/>
                <w:sz w:val="20"/>
                <w:lang w:val="en-GB"/>
              </w:rPr>
              <w:t>associate professor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E64ED6" w:rsidRPr="00E02718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2CD66F89" w14:textId="77777777" w:rsidR="00E64ED6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8F341B">
                <w:rPr>
                  <w:rStyle w:val="Hipercze"/>
                  <w:rFonts w:ascii="Verdana" w:hAnsi="Verdana" w:cs="Arial"/>
                  <w:b/>
                  <w:sz w:val="16"/>
                  <w:szCs w:val="16"/>
                  <w:lang w:val="fr-BE"/>
                </w:rPr>
                <w:t>jakub@ifpan.edu.pl</w:t>
              </w:r>
            </w:hyperlink>
          </w:p>
          <w:p w14:paraId="5D72C573" w14:textId="3981A121" w:rsidR="00E64ED6" w:rsidRPr="00E02718" w:rsidRDefault="00E64ED6" w:rsidP="00E64E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+48 22 116 2991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619A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619A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49CD" w14:textId="77777777" w:rsidR="002619A6" w:rsidRDefault="002619A6">
      <w:r>
        <w:separator/>
      </w:r>
    </w:p>
  </w:endnote>
  <w:endnote w:type="continuationSeparator" w:id="0">
    <w:p w14:paraId="505B0CD2" w14:textId="77777777" w:rsidR="002619A6" w:rsidRDefault="002619A6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E64ED6" w:rsidRPr="002A2E71" w:rsidRDefault="00E64ED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E64ED6" w:rsidRPr="004A7277" w:rsidRDefault="00E64ED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8A01" w14:textId="77777777" w:rsidR="002619A6" w:rsidRDefault="002619A6">
      <w:r>
        <w:separator/>
      </w:r>
    </w:p>
  </w:footnote>
  <w:footnote w:type="continuationSeparator" w:id="0">
    <w:p w14:paraId="4692B325" w14:textId="77777777" w:rsidR="002619A6" w:rsidRDefault="0026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19A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519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1537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ED6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kub@ifpan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6C4AE48-6602-41EC-9FFC-A9EBD6E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423</Words>
  <Characters>2417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ON 2.7</cp:lastModifiedBy>
  <cp:revision>2</cp:revision>
  <cp:lastPrinted>2013-11-06T08:46:00Z</cp:lastPrinted>
  <dcterms:created xsi:type="dcterms:W3CDTF">2023-12-06T15:32:00Z</dcterms:created>
  <dcterms:modified xsi:type="dcterms:W3CDTF">2023-12-06T15:32:00Z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