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B150" w14:textId="77777777" w:rsidR="002F1FCD" w:rsidRPr="004F69F0" w:rsidRDefault="0062114D">
      <w:pPr>
        <w:spacing w:line="200" w:lineRule="exact"/>
        <w:rPr>
          <w:sz w:val="24"/>
          <w:szCs w:val="24"/>
        </w:rPr>
      </w:pPr>
      <w:bookmarkStart w:id="0" w:name="page1"/>
      <w:bookmarkEnd w:id="0"/>
      <w:r w:rsidRPr="004F69F0">
        <w:rPr>
          <w:noProof/>
          <w:sz w:val="24"/>
          <w:szCs w:val="24"/>
        </w:rPr>
        <w:drawing>
          <wp:anchor distT="0" distB="0" distL="114300" distR="114300" simplePos="0" relativeHeight="251572224" behindDoc="1" locked="0" layoutInCell="0" allowOverlap="1" wp14:anchorId="1679EDF2" wp14:editId="5EAA218C">
            <wp:simplePos x="0" y="0"/>
            <wp:positionH relativeFrom="page">
              <wp:posOffset>899795</wp:posOffset>
            </wp:positionH>
            <wp:positionV relativeFrom="page">
              <wp:posOffset>140071</wp:posOffset>
            </wp:positionV>
            <wp:extent cx="411797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4117975" cy="749935"/>
                    </a:xfrm>
                    <a:prstGeom prst="rect">
                      <a:avLst/>
                    </a:prstGeom>
                    <a:noFill/>
                  </pic:spPr>
                </pic:pic>
              </a:graphicData>
            </a:graphic>
          </wp:anchor>
        </w:drawing>
      </w:r>
    </w:p>
    <w:p w14:paraId="03E60808" w14:textId="77777777" w:rsidR="002F1FCD" w:rsidRPr="004F69F0" w:rsidRDefault="00EF5E7E">
      <w:pPr>
        <w:ind w:right="16"/>
        <w:jc w:val="center"/>
        <w:rPr>
          <w:sz w:val="20"/>
          <w:szCs w:val="20"/>
        </w:rPr>
      </w:pPr>
      <w:r w:rsidRPr="004F69F0">
        <w:rPr>
          <w:rFonts w:eastAsia="Times New Roman"/>
          <w:b/>
          <w:bCs/>
        </w:rPr>
        <w:t>ZAPYTANIE OFERTOWE NR ZO/</w:t>
      </w:r>
      <w:r w:rsidR="0010377C">
        <w:rPr>
          <w:rFonts w:eastAsia="Times New Roman"/>
          <w:b/>
          <w:bCs/>
        </w:rPr>
        <w:t>39</w:t>
      </w:r>
      <w:r w:rsidR="0062114D" w:rsidRPr="004F69F0">
        <w:rPr>
          <w:rFonts w:eastAsia="Times New Roman"/>
          <w:b/>
          <w:bCs/>
        </w:rPr>
        <w:t>/IFPAN/20</w:t>
      </w:r>
      <w:r w:rsidR="0010377C">
        <w:rPr>
          <w:rFonts w:eastAsia="Times New Roman"/>
          <w:b/>
          <w:bCs/>
        </w:rPr>
        <w:t>20</w:t>
      </w:r>
      <w:r w:rsidR="0062114D" w:rsidRPr="004F69F0">
        <w:rPr>
          <w:rFonts w:eastAsia="Times New Roman"/>
          <w:b/>
          <w:bCs/>
        </w:rPr>
        <w:t>/</w:t>
      </w:r>
      <w:r w:rsidR="0010377C">
        <w:rPr>
          <w:rFonts w:eastAsia="Times New Roman"/>
          <w:b/>
          <w:bCs/>
        </w:rPr>
        <w:t>GK</w:t>
      </w:r>
    </w:p>
    <w:p w14:paraId="2ACED6B3" w14:textId="77777777" w:rsidR="002F1FCD" w:rsidRPr="004F69F0" w:rsidRDefault="002F1FCD">
      <w:pPr>
        <w:spacing w:line="316" w:lineRule="exact"/>
        <w:rPr>
          <w:sz w:val="24"/>
          <w:szCs w:val="24"/>
        </w:rPr>
      </w:pPr>
    </w:p>
    <w:p w14:paraId="5C0F68EB" w14:textId="77777777" w:rsidR="002F1FCD" w:rsidRPr="004F69F0" w:rsidRDefault="00237983" w:rsidP="00162E77">
      <w:pPr>
        <w:numPr>
          <w:ilvl w:val="0"/>
          <w:numId w:val="1"/>
        </w:numPr>
        <w:tabs>
          <w:tab w:val="left" w:pos="564"/>
        </w:tabs>
        <w:spacing w:line="276" w:lineRule="auto"/>
        <w:ind w:left="564" w:hanging="564"/>
        <w:jc w:val="both"/>
        <w:rPr>
          <w:rFonts w:eastAsia="Times New Roman"/>
        </w:rPr>
      </w:pPr>
      <w:r w:rsidRPr="004F69F0">
        <w:rPr>
          <w:rFonts w:eastAsia="Times New Roman"/>
        </w:rPr>
        <w:t xml:space="preserve">Zamawiający </w:t>
      </w:r>
      <w:r w:rsidR="009D7195" w:rsidRPr="004F69F0">
        <w:rPr>
          <w:rFonts w:eastAsia="Times New Roman"/>
        </w:rPr>
        <w:t xml:space="preserve">Instytut Fizyki Polskiej Akademii Nauk z siedzibą w Warszawie 02-668, </w:t>
      </w:r>
      <w:r w:rsidRPr="004F69F0">
        <w:rPr>
          <w:rFonts w:eastAsia="Times New Roman"/>
        </w:rPr>
        <w:t xml:space="preserve">                 </w:t>
      </w:r>
      <w:r w:rsidR="009D7195" w:rsidRPr="004F69F0">
        <w:rPr>
          <w:rFonts w:eastAsia="Times New Roman"/>
        </w:rPr>
        <w:t>Al. Lotników 32/46, przesyła</w:t>
      </w:r>
      <w:r w:rsidR="009D7195" w:rsidRPr="004F69F0">
        <w:rPr>
          <w:rFonts w:eastAsia="Times New Roman"/>
          <w:color w:val="FF0000"/>
        </w:rPr>
        <w:t xml:space="preserve"> </w:t>
      </w:r>
      <w:r w:rsidR="009D7195" w:rsidRPr="004F69F0">
        <w:rPr>
          <w:rFonts w:eastAsia="Times New Roman"/>
        </w:rPr>
        <w:t xml:space="preserve">zapytanie ofertowe na </w:t>
      </w:r>
      <w:r w:rsidR="009D7195" w:rsidRPr="004F69F0">
        <w:rPr>
          <w:rFonts w:eastAsia="Times New Roman"/>
          <w:bCs/>
        </w:rPr>
        <w:t>zamówienie wyłączone z obowiązku stosowania przepisów ustawy Prawo zamówień publicznych</w:t>
      </w:r>
      <w:r w:rsidR="0062114D" w:rsidRPr="004F69F0">
        <w:rPr>
          <w:rFonts w:eastAsia="Times New Roman"/>
        </w:rPr>
        <w:t xml:space="preserve"> na </w:t>
      </w:r>
      <w:r w:rsidR="00162E77" w:rsidRPr="004F69F0">
        <w:rPr>
          <w:rFonts w:eastAsia="Times New Roman"/>
          <w:b/>
          <w:bCs/>
        </w:rPr>
        <w:t>konserwację urządzeń dźwigowych w siedzibie IF PAN</w:t>
      </w:r>
      <w:r w:rsidR="0062114D" w:rsidRPr="004F69F0">
        <w:rPr>
          <w:rFonts w:eastAsia="Times New Roman"/>
          <w:bCs/>
        </w:rPr>
        <w:t>.</w:t>
      </w:r>
    </w:p>
    <w:p w14:paraId="5638DBAF" w14:textId="77777777" w:rsidR="002F1FCD" w:rsidRPr="004F69F0" w:rsidRDefault="006027CA" w:rsidP="009403B0">
      <w:pPr>
        <w:numPr>
          <w:ilvl w:val="0"/>
          <w:numId w:val="1"/>
        </w:numPr>
        <w:tabs>
          <w:tab w:val="left" w:pos="564"/>
        </w:tabs>
        <w:spacing w:line="276" w:lineRule="auto"/>
        <w:ind w:left="564" w:hanging="564"/>
        <w:jc w:val="both"/>
        <w:rPr>
          <w:rFonts w:eastAsia="Times New Roman"/>
        </w:rPr>
      </w:pPr>
      <w:r w:rsidRPr="004F69F0">
        <w:rPr>
          <w:rFonts w:eastAsia="Times New Roman"/>
        </w:rPr>
        <w:t>Opis przedmiotu zamówienia</w:t>
      </w:r>
      <w:r w:rsidR="008747D8" w:rsidRPr="004F69F0">
        <w:rPr>
          <w:rFonts w:eastAsia="Times New Roman"/>
        </w:rPr>
        <w:t xml:space="preserve"> stanowi </w:t>
      </w:r>
      <w:r w:rsidR="008747D8" w:rsidRPr="004F69F0">
        <w:rPr>
          <w:rFonts w:eastAsia="Times New Roman"/>
          <w:b/>
        </w:rPr>
        <w:t>Załącznik nr 1</w:t>
      </w:r>
      <w:r w:rsidR="000874D0" w:rsidRPr="004F69F0">
        <w:rPr>
          <w:rFonts w:eastAsia="Times New Roman"/>
        </w:rPr>
        <w:t>.</w:t>
      </w:r>
    </w:p>
    <w:p w14:paraId="5E509A05" w14:textId="77777777" w:rsidR="002F1FCD" w:rsidRPr="004F69F0" w:rsidRDefault="000874D0" w:rsidP="009403B0">
      <w:pPr>
        <w:numPr>
          <w:ilvl w:val="0"/>
          <w:numId w:val="1"/>
        </w:numPr>
        <w:tabs>
          <w:tab w:val="left" w:pos="564"/>
        </w:tabs>
        <w:spacing w:line="276" w:lineRule="auto"/>
        <w:ind w:left="564" w:hanging="564"/>
        <w:jc w:val="both"/>
        <w:rPr>
          <w:rFonts w:eastAsia="Times New Roman"/>
        </w:rPr>
      </w:pPr>
      <w:r w:rsidRPr="004F69F0">
        <w:rPr>
          <w:rFonts w:eastAsia="Times New Roman"/>
        </w:rPr>
        <w:t>Miejsce realizacji zamówienia:</w:t>
      </w:r>
    </w:p>
    <w:p w14:paraId="55319CAA" w14:textId="77777777" w:rsidR="000874D0" w:rsidRPr="004F69F0" w:rsidRDefault="000874D0" w:rsidP="009403B0">
      <w:pPr>
        <w:pStyle w:val="BodyText21"/>
        <w:tabs>
          <w:tab w:val="left" w:pos="567"/>
        </w:tabs>
        <w:spacing w:line="276" w:lineRule="auto"/>
        <w:ind w:left="567"/>
        <w:rPr>
          <w:sz w:val="22"/>
          <w:szCs w:val="22"/>
        </w:rPr>
      </w:pPr>
      <w:r w:rsidRPr="004F69F0">
        <w:rPr>
          <w:b/>
          <w:sz w:val="22"/>
          <w:szCs w:val="22"/>
        </w:rPr>
        <w:t>Instytut Fizyki Polskiej Akademii Nauk, Al. Lotników 32/46, 02-668 Warszawa.</w:t>
      </w:r>
    </w:p>
    <w:p w14:paraId="6B540058" w14:textId="77777777" w:rsidR="000348A2" w:rsidRPr="00895BF6" w:rsidRDefault="000348A2" w:rsidP="009403B0">
      <w:pPr>
        <w:numPr>
          <w:ilvl w:val="0"/>
          <w:numId w:val="1"/>
        </w:numPr>
        <w:tabs>
          <w:tab w:val="left" w:pos="564"/>
        </w:tabs>
        <w:spacing w:line="276" w:lineRule="auto"/>
        <w:ind w:left="564" w:hanging="564"/>
        <w:jc w:val="both"/>
        <w:rPr>
          <w:rFonts w:eastAsia="Times New Roman"/>
        </w:rPr>
      </w:pPr>
      <w:r w:rsidRPr="004F69F0">
        <w:rPr>
          <w:rFonts w:eastAsia="Times New Roman"/>
        </w:rPr>
        <w:t xml:space="preserve">Termin wykonania zamówienia: </w:t>
      </w:r>
      <w:r w:rsidR="001A395E" w:rsidRPr="004F69F0">
        <w:rPr>
          <w:rFonts w:eastAsia="Times New Roman"/>
          <w:b/>
          <w:bCs/>
        </w:rPr>
        <w:t>12 miesięcy</w:t>
      </w:r>
      <w:r w:rsidRPr="004F69F0">
        <w:rPr>
          <w:rFonts w:eastAsia="Times New Roman"/>
          <w:b/>
          <w:bCs/>
        </w:rPr>
        <w:t xml:space="preserve"> liczon</w:t>
      </w:r>
      <w:r w:rsidR="000D67B8">
        <w:rPr>
          <w:rFonts w:eastAsia="Times New Roman"/>
          <w:b/>
          <w:bCs/>
        </w:rPr>
        <w:t>y</w:t>
      </w:r>
      <w:r w:rsidRPr="004F69F0">
        <w:rPr>
          <w:rFonts w:eastAsia="Times New Roman"/>
          <w:b/>
          <w:bCs/>
        </w:rPr>
        <w:t xml:space="preserve"> od </w:t>
      </w:r>
      <w:r w:rsidR="000D67B8">
        <w:rPr>
          <w:rFonts w:eastAsia="Times New Roman"/>
          <w:b/>
          <w:bCs/>
        </w:rPr>
        <w:t>dnia 21.08.2020 r.</w:t>
      </w:r>
      <w:r w:rsidR="00A634B5" w:rsidRPr="00A634B5">
        <w:rPr>
          <w:rFonts w:ascii="Arial Narrow" w:eastAsia="Calibri" w:hAnsi="Arial Narrow" w:cs="Arial Narrow"/>
          <w:lang w:eastAsia="en-US"/>
        </w:rPr>
        <w:t xml:space="preserve"> </w:t>
      </w:r>
      <w:r w:rsidR="00A634B5" w:rsidRPr="00895BF6">
        <w:rPr>
          <w:rFonts w:eastAsia="Times New Roman"/>
          <w:bCs/>
        </w:rPr>
        <w:t>z możliwością przedłużenia o kolejne 12 miesięcy</w:t>
      </w:r>
      <w:r w:rsidR="00DA2B53" w:rsidRPr="00895BF6">
        <w:rPr>
          <w:rFonts w:eastAsia="Times New Roman"/>
          <w:bCs/>
        </w:rPr>
        <w:t xml:space="preserve">. </w:t>
      </w:r>
    </w:p>
    <w:p w14:paraId="109E20F7" w14:textId="77777777" w:rsidR="00176E54" w:rsidRPr="004F69F0" w:rsidRDefault="00176E54" w:rsidP="009403B0">
      <w:pPr>
        <w:numPr>
          <w:ilvl w:val="0"/>
          <w:numId w:val="1"/>
        </w:numPr>
        <w:tabs>
          <w:tab w:val="left" w:pos="567"/>
        </w:tabs>
        <w:autoSpaceDE w:val="0"/>
        <w:autoSpaceDN w:val="0"/>
        <w:ind w:left="567" w:hanging="567"/>
        <w:jc w:val="both"/>
      </w:pPr>
      <w:r w:rsidRPr="004F69F0">
        <w:t>Warunki udziału w postepowaniu:</w:t>
      </w:r>
    </w:p>
    <w:p w14:paraId="1D6353E9" w14:textId="77AEA9D8" w:rsidR="0047560A" w:rsidRPr="004F69F0" w:rsidRDefault="00176E54" w:rsidP="008E653B">
      <w:pPr>
        <w:pStyle w:val="Akapitzlist"/>
        <w:numPr>
          <w:ilvl w:val="1"/>
          <w:numId w:val="16"/>
        </w:numPr>
        <w:tabs>
          <w:tab w:val="left" w:pos="567"/>
        </w:tabs>
        <w:autoSpaceDE w:val="0"/>
        <w:autoSpaceDN w:val="0"/>
        <w:ind w:left="993" w:hanging="426"/>
        <w:jc w:val="both"/>
        <w:rPr>
          <w:b/>
        </w:rPr>
      </w:pPr>
      <w:r w:rsidRPr="004F69F0">
        <w:rPr>
          <w:b/>
        </w:rPr>
        <w:t>udzielen</w:t>
      </w:r>
      <w:r w:rsidR="0047560A" w:rsidRPr="004F69F0">
        <w:rPr>
          <w:b/>
        </w:rPr>
        <w:t>ie zamówienia mogą ubiegać się W</w:t>
      </w:r>
      <w:r w:rsidRPr="004F69F0">
        <w:rPr>
          <w:b/>
        </w:rPr>
        <w:t>ykonawcy którzy dysponują</w:t>
      </w:r>
      <w:r w:rsidR="003279C8">
        <w:rPr>
          <w:b/>
        </w:rPr>
        <w:t xml:space="preserve"> co najmniej </w:t>
      </w:r>
      <w:r w:rsidR="00E305D7">
        <w:rPr>
          <w:b/>
        </w:rPr>
        <w:t xml:space="preserve"> jedna </w:t>
      </w:r>
      <w:r w:rsidR="00095649" w:rsidRPr="004F69F0">
        <w:rPr>
          <w:b/>
        </w:rPr>
        <w:t>osob</w:t>
      </w:r>
      <w:r w:rsidR="00E305D7">
        <w:rPr>
          <w:b/>
        </w:rPr>
        <w:t>ą</w:t>
      </w:r>
      <w:r w:rsidR="00095649" w:rsidRPr="004F69F0">
        <w:rPr>
          <w:b/>
        </w:rPr>
        <w:t xml:space="preserve"> posiadają</w:t>
      </w:r>
      <w:r w:rsidR="00E305D7">
        <w:rPr>
          <w:b/>
        </w:rPr>
        <w:t>cą</w:t>
      </w:r>
      <w:r w:rsidR="00095649" w:rsidRPr="004F69F0">
        <w:rPr>
          <w:b/>
        </w:rPr>
        <w:t xml:space="preserve"> uprawnienia </w:t>
      </w:r>
      <w:r w:rsidR="0047560A" w:rsidRPr="004F69F0">
        <w:rPr>
          <w:b/>
        </w:rPr>
        <w:t>UDT</w:t>
      </w:r>
      <w:r w:rsidR="00DA2B53" w:rsidRPr="004F69F0">
        <w:rPr>
          <w:b/>
        </w:rPr>
        <w:t xml:space="preserve"> </w:t>
      </w:r>
      <w:r w:rsidR="0047560A" w:rsidRPr="004F69F0">
        <w:rPr>
          <w:b/>
        </w:rPr>
        <w:t xml:space="preserve">w zakresie </w:t>
      </w:r>
      <w:r w:rsidR="001A395E" w:rsidRPr="004F69F0">
        <w:rPr>
          <w:b/>
        </w:rPr>
        <w:t>konserwacji dźwigów osobowych</w:t>
      </w:r>
      <w:r w:rsidR="00D97ADC" w:rsidRPr="004F69F0">
        <w:rPr>
          <w:b/>
        </w:rPr>
        <w:t xml:space="preserve"> i towarowych</w:t>
      </w:r>
      <w:r w:rsidR="00765AAB">
        <w:rPr>
          <w:b/>
        </w:rPr>
        <w:t xml:space="preserve"> oraz </w:t>
      </w:r>
      <w:r w:rsidR="00E305D7">
        <w:rPr>
          <w:b/>
        </w:rPr>
        <w:t xml:space="preserve">co najmniej jedną  osobą posiadającą </w:t>
      </w:r>
      <w:r w:rsidR="00765AAB" w:rsidRPr="00765AAB">
        <w:rPr>
          <w:b/>
        </w:rPr>
        <w:t>uprawnienia elektryczne do 1kV eksploatacji i dozoru</w:t>
      </w:r>
      <w:r w:rsidR="001A395E" w:rsidRPr="004F69F0">
        <w:rPr>
          <w:b/>
        </w:rPr>
        <w:t>.</w:t>
      </w:r>
    </w:p>
    <w:p w14:paraId="0696E39F" w14:textId="77777777" w:rsidR="00057C35" w:rsidRPr="004F69F0" w:rsidRDefault="00057C35" w:rsidP="009403B0">
      <w:pPr>
        <w:numPr>
          <w:ilvl w:val="0"/>
          <w:numId w:val="1"/>
        </w:numPr>
        <w:tabs>
          <w:tab w:val="left" w:pos="564"/>
        </w:tabs>
        <w:spacing w:line="276" w:lineRule="auto"/>
        <w:ind w:left="564" w:hanging="564"/>
        <w:jc w:val="both"/>
        <w:rPr>
          <w:rFonts w:eastAsia="Times New Roman"/>
        </w:rPr>
      </w:pPr>
      <w:r w:rsidRPr="004F69F0">
        <w:rPr>
          <w:rFonts w:eastAsia="Times New Roman"/>
          <w:bCs/>
        </w:rPr>
        <w:t>Kryteria oceny ofert i ich znaczenie:</w:t>
      </w:r>
    </w:p>
    <w:p w14:paraId="65A6F34C" w14:textId="77777777" w:rsidR="002F1FCD" w:rsidRPr="004F69F0" w:rsidRDefault="00057C35" w:rsidP="009403B0">
      <w:pPr>
        <w:tabs>
          <w:tab w:val="left" w:pos="564"/>
        </w:tabs>
        <w:spacing w:line="276" w:lineRule="auto"/>
        <w:ind w:left="564" w:right="5300"/>
        <w:jc w:val="both"/>
        <w:rPr>
          <w:rFonts w:eastAsia="Times New Roman"/>
        </w:rPr>
      </w:pPr>
      <w:r w:rsidRPr="004F69F0">
        <w:rPr>
          <w:rFonts w:eastAsia="Times New Roman"/>
        </w:rPr>
        <w:t>cena – 10</w:t>
      </w:r>
      <w:r w:rsidR="0062114D" w:rsidRPr="004F69F0">
        <w:rPr>
          <w:rFonts w:eastAsia="Times New Roman"/>
        </w:rPr>
        <w:t>0 %</w:t>
      </w:r>
    </w:p>
    <w:p w14:paraId="50D08EB6" w14:textId="77777777" w:rsidR="002F1FCD" w:rsidRPr="00063354" w:rsidRDefault="0062114D" w:rsidP="009403B0">
      <w:pPr>
        <w:numPr>
          <w:ilvl w:val="0"/>
          <w:numId w:val="1"/>
        </w:numPr>
        <w:tabs>
          <w:tab w:val="left" w:pos="564"/>
        </w:tabs>
        <w:spacing w:line="276" w:lineRule="auto"/>
        <w:ind w:left="564" w:right="20" w:hanging="564"/>
        <w:jc w:val="both"/>
        <w:rPr>
          <w:rStyle w:val="Hipercze"/>
          <w:rFonts w:eastAsia="Times New Roman"/>
          <w:color w:val="auto"/>
          <w:u w:val="none"/>
        </w:rPr>
      </w:pPr>
      <w:r w:rsidRPr="004F69F0">
        <w:rPr>
          <w:rFonts w:eastAsia="Times New Roman"/>
        </w:rPr>
        <w:t xml:space="preserve">Oferty na formularzu stanowiącym </w:t>
      </w:r>
      <w:r w:rsidRPr="004F69F0">
        <w:rPr>
          <w:rFonts w:eastAsia="Times New Roman"/>
          <w:b/>
          <w:bCs/>
        </w:rPr>
        <w:t>Załącznik</w:t>
      </w:r>
      <w:r w:rsidRPr="004F69F0">
        <w:rPr>
          <w:rFonts w:eastAsia="Times New Roman"/>
        </w:rPr>
        <w:t xml:space="preserve"> </w:t>
      </w:r>
      <w:r w:rsidR="001A395E" w:rsidRPr="004F69F0">
        <w:rPr>
          <w:rFonts w:eastAsia="Times New Roman"/>
          <w:b/>
          <w:bCs/>
        </w:rPr>
        <w:t>nr 2</w:t>
      </w:r>
      <w:r w:rsidRPr="004F69F0">
        <w:rPr>
          <w:rFonts w:eastAsia="Times New Roman"/>
        </w:rPr>
        <w:t xml:space="preserve"> do niniejszego zapytania ofertowego należy przesłać pocztą elektroniczną na adres: </w:t>
      </w:r>
      <w:hyperlink r:id="rId10" w:history="1">
        <w:r w:rsidR="00936877" w:rsidRPr="004F69F0">
          <w:rPr>
            <w:rStyle w:val="Hipercze"/>
            <w:rFonts w:eastAsia="Times New Roman"/>
          </w:rPr>
          <w:t>dzpie@ifpan.edu.pl.</w:t>
        </w:r>
      </w:hyperlink>
    </w:p>
    <w:p w14:paraId="6BFFCFBB" w14:textId="77777777" w:rsidR="00063354" w:rsidRPr="00063354" w:rsidRDefault="00063354" w:rsidP="009403B0">
      <w:pPr>
        <w:numPr>
          <w:ilvl w:val="0"/>
          <w:numId w:val="1"/>
        </w:numPr>
        <w:tabs>
          <w:tab w:val="left" w:pos="564"/>
        </w:tabs>
        <w:spacing w:line="276" w:lineRule="auto"/>
        <w:ind w:left="564" w:right="20" w:hanging="564"/>
        <w:jc w:val="both"/>
        <w:rPr>
          <w:rFonts w:eastAsia="Times New Roman"/>
        </w:rPr>
      </w:pPr>
      <w:r w:rsidRPr="00063354">
        <w:rPr>
          <w:rFonts w:eastAsia="Times New Roman"/>
        </w:rPr>
        <w:t xml:space="preserve">Istotne postanowienia umowy stanową </w:t>
      </w:r>
      <w:r w:rsidRPr="00063354">
        <w:rPr>
          <w:rFonts w:eastAsia="Times New Roman"/>
          <w:b/>
          <w:bCs/>
        </w:rPr>
        <w:t>Załącznik nr 3</w:t>
      </w:r>
      <w:r w:rsidRPr="00063354">
        <w:rPr>
          <w:rFonts w:eastAsia="Times New Roman"/>
        </w:rPr>
        <w:t xml:space="preserve"> do niniejszego zapytania ofertowego</w:t>
      </w:r>
    </w:p>
    <w:p w14:paraId="4FD11D30" w14:textId="027E2BB1" w:rsidR="002F1FCD" w:rsidRPr="004F69F0" w:rsidRDefault="0062114D" w:rsidP="009403B0">
      <w:pPr>
        <w:numPr>
          <w:ilvl w:val="0"/>
          <w:numId w:val="1"/>
        </w:numPr>
        <w:tabs>
          <w:tab w:val="left" w:pos="564"/>
        </w:tabs>
        <w:spacing w:line="276" w:lineRule="auto"/>
        <w:ind w:left="564" w:hanging="564"/>
        <w:jc w:val="both"/>
        <w:rPr>
          <w:rFonts w:eastAsia="Times New Roman"/>
        </w:rPr>
      </w:pPr>
      <w:r w:rsidRPr="004F69F0">
        <w:rPr>
          <w:rFonts w:eastAsia="Times New Roman"/>
        </w:rPr>
        <w:t xml:space="preserve">Termin składania ofert upływa dnia </w:t>
      </w:r>
      <w:r w:rsidR="00963705">
        <w:rPr>
          <w:rFonts w:eastAsia="Times New Roman"/>
          <w:b/>
        </w:rPr>
        <w:t>2</w:t>
      </w:r>
      <w:r w:rsidR="00B3158C">
        <w:rPr>
          <w:rFonts w:eastAsia="Times New Roman"/>
          <w:b/>
        </w:rPr>
        <w:t>9</w:t>
      </w:r>
      <w:r w:rsidR="00DA2B53" w:rsidRPr="004F69F0">
        <w:rPr>
          <w:rFonts w:eastAsia="Times New Roman"/>
          <w:b/>
        </w:rPr>
        <w:t xml:space="preserve"> </w:t>
      </w:r>
      <w:r w:rsidR="00FD09A0">
        <w:rPr>
          <w:rFonts w:eastAsia="Times New Roman"/>
          <w:b/>
        </w:rPr>
        <w:t>lipca</w:t>
      </w:r>
      <w:r w:rsidRPr="004F69F0">
        <w:rPr>
          <w:rFonts w:eastAsia="Times New Roman"/>
          <w:b/>
          <w:bCs/>
        </w:rPr>
        <w:t xml:space="preserve"> 20</w:t>
      </w:r>
      <w:r w:rsidR="009F2793">
        <w:rPr>
          <w:rFonts w:eastAsia="Times New Roman"/>
          <w:b/>
          <w:bCs/>
        </w:rPr>
        <w:t>20</w:t>
      </w:r>
      <w:r w:rsidR="00FD09A0">
        <w:rPr>
          <w:rFonts w:eastAsia="Times New Roman"/>
          <w:b/>
          <w:bCs/>
        </w:rPr>
        <w:t xml:space="preserve"> r.</w:t>
      </w:r>
      <w:r w:rsidRPr="004F69F0">
        <w:rPr>
          <w:rFonts w:eastAsia="Times New Roman"/>
          <w:b/>
          <w:bCs/>
        </w:rPr>
        <w:t xml:space="preserve"> o godzinie </w:t>
      </w:r>
      <w:r w:rsidR="009F2793">
        <w:rPr>
          <w:rFonts w:eastAsia="Times New Roman"/>
          <w:b/>
          <w:bCs/>
        </w:rPr>
        <w:t>10</w:t>
      </w:r>
      <w:r w:rsidRPr="004F69F0">
        <w:rPr>
          <w:rFonts w:eastAsia="Times New Roman"/>
          <w:b/>
          <w:bCs/>
        </w:rPr>
        <w:t>:00.</w:t>
      </w:r>
    </w:p>
    <w:p w14:paraId="245995C7" w14:textId="77777777" w:rsidR="002F1FCD" w:rsidRPr="004F69F0" w:rsidRDefault="0062114D" w:rsidP="009403B0">
      <w:pPr>
        <w:numPr>
          <w:ilvl w:val="0"/>
          <w:numId w:val="1"/>
        </w:numPr>
        <w:tabs>
          <w:tab w:val="left" w:pos="564"/>
        </w:tabs>
        <w:spacing w:line="276" w:lineRule="auto"/>
        <w:ind w:left="564" w:hanging="564"/>
        <w:jc w:val="both"/>
        <w:rPr>
          <w:rFonts w:eastAsia="Times New Roman"/>
        </w:rPr>
      </w:pPr>
      <w:r w:rsidRPr="004F69F0">
        <w:rPr>
          <w:rFonts w:eastAsia="Times New Roman"/>
        </w:rPr>
        <w:t>Termin związania ofertą wynosi 30 dni od dnia złożenia oferty.</w:t>
      </w:r>
    </w:p>
    <w:p w14:paraId="1BD3B6E1" w14:textId="77777777" w:rsidR="002F1FCD" w:rsidRPr="004E23C9" w:rsidRDefault="0062114D" w:rsidP="009403B0">
      <w:pPr>
        <w:numPr>
          <w:ilvl w:val="0"/>
          <w:numId w:val="1"/>
        </w:numPr>
        <w:tabs>
          <w:tab w:val="left" w:pos="564"/>
        </w:tabs>
        <w:spacing w:line="276" w:lineRule="auto"/>
        <w:ind w:left="564" w:hanging="564"/>
        <w:jc w:val="both"/>
        <w:rPr>
          <w:rFonts w:eastAsia="Times New Roman"/>
        </w:rPr>
      </w:pPr>
      <w:r w:rsidRPr="004E23C9">
        <w:rPr>
          <w:rFonts w:eastAsia="Times New Roman"/>
        </w:rPr>
        <w:t xml:space="preserve">Osoba uprawniona do kontaktów z wykonawcami: </w:t>
      </w:r>
      <w:r w:rsidR="004E23C9" w:rsidRPr="004E23C9">
        <w:rPr>
          <w:rFonts w:eastAsia="Times New Roman"/>
        </w:rPr>
        <w:t xml:space="preserve">w sprawach </w:t>
      </w:r>
      <w:r w:rsidR="004E23C9">
        <w:rPr>
          <w:rFonts w:eastAsia="Times New Roman"/>
        </w:rPr>
        <w:t xml:space="preserve">formalnych </w:t>
      </w:r>
      <w:r w:rsidR="004E23C9" w:rsidRPr="004E23C9">
        <w:rPr>
          <w:rFonts w:eastAsia="Times New Roman"/>
        </w:rPr>
        <w:t>Grzegorz Karczmarz</w:t>
      </w:r>
      <w:r w:rsidRPr="004E23C9">
        <w:rPr>
          <w:rFonts w:eastAsia="Times New Roman"/>
        </w:rPr>
        <w:t>, 22 116 3</w:t>
      </w:r>
      <w:r w:rsidR="004E23C9" w:rsidRPr="004E23C9">
        <w:rPr>
          <w:rFonts w:eastAsia="Times New Roman"/>
        </w:rPr>
        <w:t>2</w:t>
      </w:r>
      <w:r w:rsidRPr="004E23C9">
        <w:rPr>
          <w:rFonts w:eastAsia="Times New Roman"/>
        </w:rPr>
        <w:t xml:space="preserve"> </w:t>
      </w:r>
      <w:r w:rsidR="004E23C9" w:rsidRPr="004E23C9">
        <w:rPr>
          <w:rFonts w:eastAsia="Times New Roman"/>
        </w:rPr>
        <w:t>60</w:t>
      </w:r>
      <w:r w:rsidRPr="004E23C9">
        <w:rPr>
          <w:rFonts w:eastAsia="Times New Roman"/>
        </w:rPr>
        <w:t>,</w:t>
      </w:r>
      <w:r w:rsidR="004E23C9" w:rsidRPr="004E23C9">
        <w:rPr>
          <w:rFonts w:eastAsia="Times New Roman"/>
        </w:rPr>
        <w:t xml:space="preserve"> </w:t>
      </w:r>
      <w:r w:rsidRPr="004E23C9">
        <w:rPr>
          <w:rFonts w:eastAsia="Times New Roman"/>
        </w:rPr>
        <w:t>e-mail:</w:t>
      </w:r>
      <w:r w:rsidR="00936877" w:rsidRPr="004E23C9">
        <w:rPr>
          <w:rFonts w:eastAsia="Times New Roman"/>
        </w:rPr>
        <w:t xml:space="preserve"> </w:t>
      </w:r>
      <w:hyperlink r:id="rId11" w:history="1">
        <w:r w:rsidR="004E23C9" w:rsidRPr="004E23C9">
          <w:rPr>
            <w:rStyle w:val="Hipercze"/>
            <w:rFonts w:eastAsia="Times New Roman"/>
          </w:rPr>
          <w:t>dzpie@ifpan.edu.pl</w:t>
        </w:r>
      </w:hyperlink>
      <w:r w:rsidR="004E23C9" w:rsidRPr="004E23C9">
        <w:rPr>
          <w:rFonts w:eastAsia="Times New Roman"/>
        </w:rPr>
        <w:t xml:space="preserve"> ,</w:t>
      </w:r>
      <w:r w:rsidR="00B655EA">
        <w:rPr>
          <w:rFonts w:eastAsia="Times New Roman"/>
        </w:rPr>
        <w:t xml:space="preserve"> </w:t>
      </w:r>
      <w:r w:rsidR="004E23C9" w:rsidRPr="004E23C9">
        <w:rPr>
          <w:rFonts w:eastAsia="Times New Roman"/>
        </w:rPr>
        <w:t xml:space="preserve">w sprawach technicznych Teodor Jarosiński, tel. 22 116 31 73, e-mail: </w:t>
      </w:r>
      <w:hyperlink r:id="rId12" w:history="1">
        <w:r w:rsidR="004E23C9" w:rsidRPr="004E23C9">
          <w:rPr>
            <w:rStyle w:val="Hipercze"/>
            <w:rFonts w:eastAsia="Times New Roman"/>
          </w:rPr>
          <w:t>jarost@ifpan.edu.pl</w:t>
        </w:r>
      </w:hyperlink>
      <w:r w:rsidR="00AF736B">
        <w:rPr>
          <w:rStyle w:val="Hipercze"/>
          <w:rFonts w:eastAsia="Times New Roman"/>
        </w:rPr>
        <w:t xml:space="preserve">, </w:t>
      </w:r>
      <w:r w:rsidR="00AF736B" w:rsidRPr="004E23C9">
        <w:rPr>
          <w:rFonts w:eastAsia="Times New Roman"/>
        </w:rPr>
        <w:t>w godz. 09:00 - 15:00</w:t>
      </w:r>
      <w:r w:rsidR="004E23C9" w:rsidRPr="004E23C9">
        <w:rPr>
          <w:rFonts w:eastAsia="Times New Roman"/>
        </w:rPr>
        <w:t>.</w:t>
      </w:r>
    </w:p>
    <w:p w14:paraId="241BA96F" w14:textId="77777777" w:rsidR="002F1FCD" w:rsidRPr="004F69F0" w:rsidRDefault="0062114D" w:rsidP="009403B0">
      <w:pPr>
        <w:numPr>
          <w:ilvl w:val="0"/>
          <w:numId w:val="1"/>
        </w:numPr>
        <w:tabs>
          <w:tab w:val="left" w:pos="564"/>
        </w:tabs>
        <w:spacing w:line="276" w:lineRule="auto"/>
        <w:ind w:left="564" w:right="20" w:hanging="564"/>
        <w:jc w:val="both"/>
        <w:rPr>
          <w:rFonts w:eastAsia="Times New Roman"/>
        </w:rPr>
      </w:pPr>
      <w:r w:rsidRPr="004F69F0">
        <w:rPr>
          <w:rFonts w:eastAsia="Times New Roman"/>
        </w:rPr>
        <w:t>Zamawiający zastrzega sobie możliwość unieważnienia zapytania ofertowego na każdym jego etapie bez podania przyczyny.</w:t>
      </w:r>
    </w:p>
    <w:p w14:paraId="543FDD0B" w14:textId="77777777" w:rsidR="002F1FCD" w:rsidRPr="004F69F0" w:rsidRDefault="0062114D" w:rsidP="009403B0">
      <w:pPr>
        <w:numPr>
          <w:ilvl w:val="0"/>
          <w:numId w:val="1"/>
        </w:numPr>
        <w:tabs>
          <w:tab w:val="left" w:pos="564"/>
        </w:tabs>
        <w:spacing w:line="276" w:lineRule="auto"/>
        <w:ind w:left="564" w:right="20" w:hanging="564"/>
        <w:jc w:val="both"/>
        <w:rPr>
          <w:rFonts w:eastAsia="Times New Roman"/>
        </w:rPr>
      </w:pPr>
      <w:r w:rsidRPr="004F69F0">
        <w:rPr>
          <w:rFonts w:eastAsia="Times New Roman"/>
        </w:rPr>
        <w:t>Zamawiający może żądać od wykonawców wyjaśnień dotyczących treści ofert oraz uzupełnienia żądanych dokumentów.</w:t>
      </w:r>
    </w:p>
    <w:p w14:paraId="310FC10B" w14:textId="77777777" w:rsidR="002F1FCD" w:rsidRPr="004F69F0" w:rsidRDefault="0062114D" w:rsidP="009403B0">
      <w:pPr>
        <w:numPr>
          <w:ilvl w:val="0"/>
          <w:numId w:val="1"/>
        </w:numPr>
        <w:tabs>
          <w:tab w:val="left" w:pos="564"/>
        </w:tabs>
        <w:spacing w:line="276" w:lineRule="auto"/>
        <w:ind w:left="564" w:right="20" w:hanging="564"/>
        <w:jc w:val="both"/>
        <w:rPr>
          <w:rFonts w:eastAsia="Times New Roman"/>
        </w:rPr>
      </w:pPr>
      <w:r w:rsidRPr="004F69F0">
        <w:rPr>
          <w:rFonts w:eastAsia="Times New Roman"/>
        </w:rPr>
        <w:t>Zamawiający zastrzega sobie prawo poprawienia w ofercie Wykonawcy: oczywistych omyłek pisarskich, rachunkowych oraz innych omyłek niepowodujących istotnych zmian.</w:t>
      </w:r>
    </w:p>
    <w:p w14:paraId="446D98DD" w14:textId="77777777" w:rsidR="002F1FCD" w:rsidRPr="004F69F0" w:rsidRDefault="0062114D" w:rsidP="009403B0">
      <w:pPr>
        <w:numPr>
          <w:ilvl w:val="0"/>
          <w:numId w:val="1"/>
        </w:numPr>
        <w:tabs>
          <w:tab w:val="left" w:pos="564"/>
        </w:tabs>
        <w:spacing w:line="276" w:lineRule="auto"/>
        <w:ind w:left="564" w:hanging="564"/>
        <w:jc w:val="both"/>
        <w:rPr>
          <w:rFonts w:eastAsia="Times New Roman"/>
        </w:rPr>
      </w:pPr>
      <w:r w:rsidRPr="004F69F0">
        <w:rPr>
          <w:rFonts w:eastAsia="Times New Roman"/>
        </w:rPr>
        <w:t>Oferty złożone po terminie oraz oferty wariantowe zostaną odrzucone.</w:t>
      </w:r>
    </w:p>
    <w:p w14:paraId="3B8E3645" w14:textId="3EC29841" w:rsidR="00F63642" w:rsidRDefault="0062114D" w:rsidP="00F63642">
      <w:pPr>
        <w:numPr>
          <w:ilvl w:val="0"/>
          <w:numId w:val="1"/>
        </w:numPr>
        <w:tabs>
          <w:tab w:val="left" w:pos="564"/>
        </w:tabs>
        <w:spacing w:line="276" w:lineRule="auto"/>
        <w:ind w:left="564" w:hanging="564"/>
        <w:jc w:val="both"/>
        <w:rPr>
          <w:rFonts w:eastAsia="Times New Roman"/>
        </w:rPr>
      </w:pPr>
      <w:r w:rsidRPr="004F69F0">
        <w:rPr>
          <w:rFonts w:eastAsia="Times New Roman"/>
        </w:rPr>
        <w:t>Zamawiający informuje, iż zgodnie z obowiązującym prawem niniejsze Zapytanie ofertowe nie stanowi oferty w rozumieniu przepisu art. 66 ustawy z dnia 23 kwietnia 1964 r. Kodeks cywilny (Dz. U. z 201</w:t>
      </w:r>
      <w:r w:rsidR="008A1EEC">
        <w:rPr>
          <w:rFonts w:eastAsia="Times New Roman"/>
        </w:rPr>
        <w:t>9</w:t>
      </w:r>
      <w:r w:rsidRPr="004F69F0">
        <w:rPr>
          <w:rFonts w:eastAsia="Times New Roman"/>
        </w:rPr>
        <w:t xml:space="preserve"> r., poz. </w:t>
      </w:r>
      <w:r w:rsidR="008A1EEC">
        <w:rPr>
          <w:rFonts w:eastAsia="Times New Roman"/>
        </w:rPr>
        <w:t>1145 ze zm.</w:t>
      </w:r>
      <w:r w:rsidRPr="004F69F0">
        <w:rPr>
          <w:rFonts w:eastAsia="Times New Roman"/>
        </w:rPr>
        <w:t>).</w:t>
      </w:r>
    </w:p>
    <w:p w14:paraId="59C4C2B1" w14:textId="77777777" w:rsidR="00F63642" w:rsidRPr="00F63642" w:rsidRDefault="00F63642" w:rsidP="00F63642">
      <w:pPr>
        <w:numPr>
          <w:ilvl w:val="0"/>
          <w:numId w:val="1"/>
        </w:numPr>
        <w:tabs>
          <w:tab w:val="left" w:pos="564"/>
        </w:tabs>
        <w:spacing w:line="276" w:lineRule="auto"/>
        <w:ind w:left="564" w:hanging="564"/>
        <w:jc w:val="both"/>
        <w:rPr>
          <w:rFonts w:eastAsia="Times New Roman"/>
        </w:rPr>
      </w:pPr>
      <w:r w:rsidRPr="00F63642">
        <w:rPr>
          <w:rFonts w:eastAsia="Times New Roman"/>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14:paraId="6C6DE108" w14:textId="77777777" w:rsidR="00F63642" w:rsidRPr="00F63642" w:rsidRDefault="00F63642" w:rsidP="00F63642">
      <w:pPr>
        <w:pStyle w:val="Akapitzlist"/>
        <w:tabs>
          <w:tab w:val="left" w:pos="820"/>
        </w:tabs>
        <w:spacing w:line="276" w:lineRule="auto"/>
        <w:ind w:left="567" w:hanging="284"/>
        <w:jc w:val="both"/>
        <w:rPr>
          <w:rFonts w:eastAsia="Times New Roman"/>
        </w:rPr>
      </w:pPr>
      <w:r w:rsidRPr="00F63642">
        <w:rPr>
          <w:rFonts w:eastAsia="Times New Roman"/>
        </w:rPr>
        <w:t>1) Administratorem Pana/Pani danych   osobowych   jest Instytut   Fizyki   PAN., Warszawa, Al. Lotników 32/46.</w:t>
      </w:r>
    </w:p>
    <w:p w14:paraId="4E5EDCDA" w14:textId="77777777" w:rsidR="00F63642" w:rsidRPr="00F63642" w:rsidRDefault="00F63642" w:rsidP="00F63642">
      <w:pPr>
        <w:pStyle w:val="Akapitzlist"/>
        <w:tabs>
          <w:tab w:val="left" w:pos="820"/>
        </w:tabs>
        <w:spacing w:line="276" w:lineRule="auto"/>
        <w:ind w:left="567" w:hanging="284"/>
        <w:jc w:val="both"/>
        <w:rPr>
          <w:rFonts w:eastAsia="Times New Roman"/>
        </w:rPr>
      </w:pPr>
      <w:r w:rsidRPr="00F63642">
        <w:rPr>
          <w:rFonts w:eastAsia="Times New Roman"/>
        </w:rPr>
        <w:t>2) Dane kontaktowe Inspektora Ochrony Danych: e-mail: iodo@ifpan.edu.pl.</w:t>
      </w:r>
    </w:p>
    <w:p w14:paraId="284B753B" w14:textId="4A57B90C" w:rsidR="00F63642" w:rsidRPr="00F63642" w:rsidRDefault="00F63642" w:rsidP="00F63642">
      <w:pPr>
        <w:pStyle w:val="Akapitzlist"/>
        <w:tabs>
          <w:tab w:val="left" w:pos="820"/>
        </w:tabs>
        <w:spacing w:line="276" w:lineRule="auto"/>
        <w:ind w:left="567" w:hanging="284"/>
        <w:jc w:val="both"/>
        <w:rPr>
          <w:rFonts w:eastAsia="Times New Roman"/>
        </w:rPr>
      </w:pPr>
      <w:r w:rsidRPr="00F63642">
        <w:rPr>
          <w:rFonts w:eastAsia="Times New Roman"/>
        </w:rPr>
        <w:t xml:space="preserve">3) Dane osobowe będą przetwarzane na podstawie art. 6 ust. 1 lit. b lub  lit. c RODO w związku </w:t>
      </w:r>
      <w:proofErr w:type="spellStart"/>
      <w:r w:rsidRPr="00F63642">
        <w:rPr>
          <w:rFonts w:eastAsia="Times New Roman"/>
        </w:rPr>
        <w:t>zart</w:t>
      </w:r>
      <w:proofErr w:type="spellEnd"/>
      <w:r w:rsidRPr="00F63642">
        <w:rPr>
          <w:rFonts w:eastAsia="Times New Roman"/>
        </w:rPr>
        <w:t>. 32 -34 ustawy z dnia 29.01.2004 r. Prawo Zamówień Publicznych (Dz.U. z 2019 r. poz. 1843, ze zm.)  i art. 44 ust. 3 pkt 1 ustawy z dnia 27.08.2009 r. o finansach publicznych (Dz.U. z 201</w:t>
      </w:r>
      <w:r w:rsidR="008A1EEC">
        <w:rPr>
          <w:rFonts w:eastAsia="Times New Roman"/>
        </w:rPr>
        <w:t>9</w:t>
      </w:r>
      <w:r w:rsidRPr="00F63642">
        <w:rPr>
          <w:rFonts w:eastAsia="Times New Roman"/>
        </w:rPr>
        <w:t xml:space="preserve"> r. poz. 869, ze zm.) w celu przeprowadzenia procedury z zamówienia publicznego.</w:t>
      </w:r>
    </w:p>
    <w:p w14:paraId="71DD30B2" w14:textId="77777777" w:rsidR="00F63642" w:rsidRPr="00F63642" w:rsidRDefault="00F63642" w:rsidP="00C526F1">
      <w:pPr>
        <w:pStyle w:val="Akapitzlist"/>
        <w:tabs>
          <w:tab w:val="left" w:pos="820"/>
        </w:tabs>
        <w:spacing w:line="276" w:lineRule="auto"/>
        <w:ind w:left="454" w:hanging="397"/>
        <w:jc w:val="both"/>
        <w:rPr>
          <w:rFonts w:eastAsia="Times New Roman"/>
        </w:rPr>
      </w:pPr>
      <w:r w:rsidRPr="00F63642">
        <w:rPr>
          <w:rFonts w:eastAsia="Times New Roman"/>
        </w:rPr>
        <w:lastRenderedPageBreak/>
        <w:t>4) Dane osobowe mogą być przekazywane podmiotom upoważnionym na podstawie przepisów prawa. Odbiorcą  danych  może  być  również  podmiot  świadczący  usługi  IT na rzecz Administratora danych w zakresie serwisowania i usuwania awarii systemów informatycznych.</w:t>
      </w:r>
    </w:p>
    <w:p w14:paraId="4DA21BD1" w14:textId="77777777" w:rsidR="00F63642" w:rsidRPr="00F63642" w:rsidRDefault="00F63642" w:rsidP="00C526F1">
      <w:pPr>
        <w:pStyle w:val="Akapitzlist"/>
        <w:tabs>
          <w:tab w:val="left" w:pos="820"/>
        </w:tabs>
        <w:spacing w:line="276" w:lineRule="auto"/>
        <w:ind w:left="454" w:hanging="397"/>
        <w:jc w:val="both"/>
        <w:rPr>
          <w:rFonts w:eastAsia="Times New Roman"/>
        </w:rPr>
      </w:pPr>
      <w:r w:rsidRPr="00F63642">
        <w:rPr>
          <w:rFonts w:eastAsia="Times New Roman"/>
        </w:rPr>
        <w:t xml:space="preserve">5) Dane  osobowe  będą  przechowywane  przez  okres  niezbędny  do  przeprowadzenia postępowania o udzielenie zamówienia, zawarcia i realizacji umowy o zamówienie oraz przez okres archiwizacji dokumentów wynikający z przepisów powszechnie obowiązujących oraz przepisów wewnętrznych Administratora. </w:t>
      </w:r>
    </w:p>
    <w:p w14:paraId="5F120434" w14:textId="77777777" w:rsidR="00F63642" w:rsidRPr="00F63642" w:rsidRDefault="00F63642" w:rsidP="00C526F1">
      <w:pPr>
        <w:pStyle w:val="Akapitzlist"/>
        <w:tabs>
          <w:tab w:val="left" w:pos="820"/>
        </w:tabs>
        <w:spacing w:line="276" w:lineRule="auto"/>
        <w:ind w:left="454" w:hanging="397"/>
        <w:jc w:val="both"/>
        <w:rPr>
          <w:rFonts w:eastAsia="Times New Roman"/>
        </w:rPr>
      </w:pPr>
      <w:r w:rsidRPr="00F63642">
        <w:rPr>
          <w:rFonts w:eastAsia="Times New Roman"/>
        </w:rPr>
        <w:t>6) Podanie danych osobowych jest dobrowolne.</w:t>
      </w:r>
    </w:p>
    <w:p w14:paraId="51383294" w14:textId="77777777" w:rsidR="00F63642" w:rsidRPr="00F63642" w:rsidRDefault="00F63642" w:rsidP="00C526F1">
      <w:pPr>
        <w:pStyle w:val="Akapitzlist"/>
        <w:tabs>
          <w:tab w:val="left" w:pos="820"/>
        </w:tabs>
        <w:spacing w:line="276" w:lineRule="auto"/>
        <w:ind w:left="454" w:hanging="397"/>
        <w:jc w:val="both"/>
        <w:rPr>
          <w:rFonts w:eastAsia="Times New Roman"/>
        </w:rPr>
      </w:pPr>
      <w:r w:rsidRPr="00F63642">
        <w:rPr>
          <w:rFonts w:eastAsia="Times New Roman"/>
        </w:rPr>
        <w:t xml:space="preserve">7) Ma Pan/Pani prawo  żądać  dostępu  do  swoich  danych  osobowych,  ich  sprostowania i ograniczenia ich przetwarzania, z zastrzeżeniem przypadków, o których mowa w art. 18 ust. 2 RODO. </w:t>
      </w:r>
    </w:p>
    <w:p w14:paraId="73F942FC" w14:textId="77777777" w:rsidR="00F63642" w:rsidRPr="00F63642" w:rsidRDefault="00F63642" w:rsidP="00C526F1">
      <w:pPr>
        <w:pStyle w:val="Akapitzlist"/>
        <w:tabs>
          <w:tab w:val="left" w:pos="820"/>
        </w:tabs>
        <w:spacing w:line="276" w:lineRule="auto"/>
        <w:ind w:left="454" w:hanging="397"/>
        <w:jc w:val="both"/>
        <w:rPr>
          <w:rFonts w:eastAsia="Times New Roman"/>
        </w:rPr>
      </w:pPr>
      <w:r w:rsidRPr="00F63642">
        <w:rPr>
          <w:rFonts w:eastAsia="Times New Roman"/>
        </w:rPr>
        <w:t>8) Przysługuje Panu/Pani skarga do organu nadzorczego, którym w Polsce jest Prezes Urzędu Ochrony Danych Osobowych.</w:t>
      </w:r>
    </w:p>
    <w:p w14:paraId="3C8BBAFA" w14:textId="77777777" w:rsidR="00F63642" w:rsidRPr="00F63642" w:rsidRDefault="00F63642" w:rsidP="00C526F1">
      <w:pPr>
        <w:pStyle w:val="Akapitzlist"/>
        <w:tabs>
          <w:tab w:val="left" w:pos="820"/>
        </w:tabs>
        <w:spacing w:line="276" w:lineRule="auto"/>
        <w:ind w:left="454" w:hanging="397"/>
        <w:jc w:val="both"/>
        <w:rPr>
          <w:rFonts w:eastAsia="Times New Roman"/>
        </w:rPr>
      </w:pPr>
      <w:r w:rsidRPr="00F63642">
        <w:rPr>
          <w:rFonts w:eastAsia="Times New Roman"/>
        </w:rPr>
        <w:t>9)  W  odniesieniu  do  danych  osobowych  przekazanych  Administratorowi, decyzje nie będą podejmowane w sposób  zautomatyzowany, stosownie do art. 22 RODO.</w:t>
      </w:r>
    </w:p>
    <w:p w14:paraId="5790E55B" w14:textId="77777777" w:rsidR="002F1FCD" w:rsidRPr="00021F96" w:rsidRDefault="002F1FCD" w:rsidP="00C526F1">
      <w:pPr>
        <w:pStyle w:val="Akapitzlist"/>
        <w:tabs>
          <w:tab w:val="left" w:pos="820"/>
        </w:tabs>
        <w:spacing w:line="276" w:lineRule="auto"/>
        <w:ind w:left="851"/>
        <w:jc w:val="both"/>
        <w:rPr>
          <w:rFonts w:eastAsia="Symbol"/>
        </w:rPr>
      </w:pPr>
    </w:p>
    <w:p w14:paraId="6CBBBA69" w14:textId="77777777" w:rsidR="002F1FCD" w:rsidRPr="004F69F0" w:rsidRDefault="002F1FCD" w:rsidP="009403B0">
      <w:pPr>
        <w:jc w:val="both"/>
        <w:sectPr w:rsidR="002F1FCD" w:rsidRPr="004F69F0" w:rsidSect="00DF0D40">
          <w:footerReference w:type="first" r:id="rId13"/>
          <w:pgSz w:w="11900" w:h="16838"/>
          <w:pgMar w:top="1434" w:right="1426" w:bottom="1276" w:left="1440" w:header="0" w:footer="0" w:gutter="0"/>
          <w:cols w:space="708" w:equalWidth="0">
            <w:col w:w="9040"/>
          </w:cols>
          <w:titlePg/>
          <w:docGrid w:linePitch="299"/>
        </w:sectPr>
      </w:pPr>
    </w:p>
    <w:p w14:paraId="78EB2CA0" w14:textId="77777777" w:rsidR="002F1FCD" w:rsidRPr="004F69F0" w:rsidRDefault="002F1FCD">
      <w:pPr>
        <w:spacing w:line="200" w:lineRule="exact"/>
        <w:rPr>
          <w:sz w:val="20"/>
          <w:szCs w:val="20"/>
        </w:rPr>
      </w:pPr>
    </w:p>
    <w:p w14:paraId="711BF846" w14:textId="77777777" w:rsidR="002F1FCD" w:rsidRPr="004F69F0" w:rsidRDefault="002F1FCD">
      <w:pPr>
        <w:spacing w:line="200" w:lineRule="exact"/>
        <w:rPr>
          <w:sz w:val="20"/>
          <w:szCs w:val="20"/>
        </w:rPr>
      </w:pPr>
    </w:p>
    <w:p w14:paraId="591082E6" w14:textId="77777777" w:rsidR="002F1FCD" w:rsidRPr="004F69F0" w:rsidRDefault="002F1FCD">
      <w:pPr>
        <w:spacing w:line="200" w:lineRule="exact"/>
        <w:rPr>
          <w:sz w:val="20"/>
          <w:szCs w:val="20"/>
        </w:rPr>
      </w:pPr>
    </w:p>
    <w:p w14:paraId="697A99ED" w14:textId="77777777" w:rsidR="002F1FCD" w:rsidRPr="004F69F0" w:rsidRDefault="002F1FCD">
      <w:pPr>
        <w:spacing w:line="200" w:lineRule="exact"/>
        <w:rPr>
          <w:sz w:val="20"/>
          <w:szCs w:val="20"/>
        </w:rPr>
      </w:pPr>
    </w:p>
    <w:p w14:paraId="1F701A47" w14:textId="77777777" w:rsidR="002F1FCD" w:rsidRPr="004F69F0" w:rsidRDefault="002F1FCD">
      <w:pPr>
        <w:spacing w:line="200" w:lineRule="exact"/>
        <w:rPr>
          <w:sz w:val="20"/>
          <w:szCs w:val="20"/>
        </w:rPr>
      </w:pPr>
    </w:p>
    <w:p w14:paraId="2AACCEF7" w14:textId="77777777" w:rsidR="002F1FCD" w:rsidRPr="004F69F0" w:rsidRDefault="002F1FCD">
      <w:pPr>
        <w:spacing w:line="252" w:lineRule="exact"/>
        <w:rPr>
          <w:sz w:val="20"/>
          <w:szCs w:val="20"/>
        </w:rPr>
      </w:pPr>
    </w:p>
    <w:p w14:paraId="428CA3E9" w14:textId="77777777" w:rsidR="002F1FCD" w:rsidRPr="004F69F0" w:rsidRDefault="0062114D">
      <w:pPr>
        <w:spacing w:line="233" w:lineRule="auto"/>
        <w:ind w:left="20"/>
        <w:jc w:val="center"/>
        <w:rPr>
          <w:sz w:val="20"/>
          <w:szCs w:val="20"/>
        </w:rPr>
      </w:pPr>
      <w:r w:rsidRPr="004F69F0">
        <w:rPr>
          <w:rFonts w:eastAsia="Times New Roman"/>
          <w:sz w:val="20"/>
          <w:szCs w:val="20"/>
        </w:rPr>
        <w:t xml:space="preserve">................................................................................... </w:t>
      </w:r>
      <w:r w:rsidRPr="004F69F0">
        <w:rPr>
          <w:rFonts w:eastAsia="Times New Roman"/>
          <w:i/>
          <w:iCs/>
          <w:sz w:val="20"/>
          <w:szCs w:val="20"/>
        </w:rPr>
        <w:t>miejscowość, data</w:t>
      </w:r>
    </w:p>
    <w:p w14:paraId="2878F4BE" w14:textId="77777777" w:rsidR="002F1FCD" w:rsidRPr="004F69F0" w:rsidRDefault="0062114D">
      <w:pPr>
        <w:spacing w:line="20" w:lineRule="exact"/>
        <w:rPr>
          <w:sz w:val="20"/>
          <w:szCs w:val="20"/>
        </w:rPr>
      </w:pPr>
      <w:r w:rsidRPr="004F69F0">
        <w:rPr>
          <w:sz w:val="20"/>
          <w:szCs w:val="20"/>
        </w:rPr>
        <w:br w:type="column"/>
      </w:r>
    </w:p>
    <w:p w14:paraId="4351E15C" w14:textId="77777777" w:rsidR="002F1FCD" w:rsidRPr="004F69F0" w:rsidRDefault="002F1FCD">
      <w:pPr>
        <w:spacing w:line="200" w:lineRule="exact"/>
        <w:rPr>
          <w:sz w:val="20"/>
          <w:szCs w:val="20"/>
        </w:rPr>
      </w:pPr>
    </w:p>
    <w:p w14:paraId="373F5313" w14:textId="77777777" w:rsidR="002F1FCD" w:rsidRPr="004F69F0" w:rsidRDefault="002F1FCD">
      <w:pPr>
        <w:spacing w:line="200" w:lineRule="exact"/>
        <w:rPr>
          <w:sz w:val="20"/>
          <w:szCs w:val="20"/>
        </w:rPr>
      </w:pPr>
    </w:p>
    <w:p w14:paraId="1362D2C7" w14:textId="77777777" w:rsidR="002F1FCD" w:rsidRPr="004F69F0" w:rsidRDefault="002F1FCD">
      <w:pPr>
        <w:spacing w:line="200" w:lineRule="exact"/>
        <w:rPr>
          <w:sz w:val="20"/>
          <w:szCs w:val="20"/>
        </w:rPr>
      </w:pPr>
    </w:p>
    <w:p w14:paraId="513CCBB9" w14:textId="77777777" w:rsidR="002F1FCD" w:rsidRPr="004F69F0" w:rsidRDefault="002F1FCD">
      <w:pPr>
        <w:spacing w:line="200" w:lineRule="exact"/>
        <w:rPr>
          <w:sz w:val="20"/>
          <w:szCs w:val="20"/>
        </w:rPr>
      </w:pPr>
    </w:p>
    <w:p w14:paraId="24605139" w14:textId="77777777" w:rsidR="002F1FCD" w:rsidRPr="004F69F0" w:rsidRDefault="002F1FCD">
      <w:pPr>
        <w:spacing w:line="200" w:lineRule="exact"/>
        <w:rPr>
          <w:sz w:val="20"/>
          <w:szCs w:val="20"/>
        </w:rPr>
      </w:pPr>
    </w:p>
    <w:p w14:paraId="1E18C975" w14:textId="77777777" w:rsidR="002F1FCD" w:rsidRPr="004F69F0" w:rsidRDefault="002F1FCD">
      <w:pPr>
        <w:spacing w:line="232" w:lineRule="exact"/>
        <w:rPr>
          <w:sz w:val="20"/>
          <w:szCs w:val="20"/>
        </w:rPr>
      </w:pPr>
    </w:p>
    <w:p w14:paraId="37F54780" w14:textId="77777777" w:rsidR="002F1FCD" w:rsidRPr="004F69F0" w:rsidRDefault="0062114D">
      <w:pPr>
        <w:spacing w:line="233" w:lineRule="auto"/>
        <w:jc w:val="right"/>
        <w:rPr>
          <w:sz w:val="20"/>
          <w:szCs w:val="20"/>
        </w:rPr>
      </w:pPr>
      <w:r w:rsidRPr="004F69F0">
        <w:rPr>
          <w:rFonts w:eastAsia="Times New Roman"/>
          <w:sz w:val="20"/>
          <w:szCs w:val="20"/>
        </w:rPr>
        <w:t xml:space="preserve">.................................................................................... </w:t>
      </w:r>
      <w:r w:rsidRPr="004F69F0">
        <w:rPr>
          <w:rFonts w:eastAsia="Times New Roman"/>
          <w:i/>
          <w:iCs/>
          <w:sz w:val="20"/>
          <w:szCs w:val="20"/>
        </w:rPr>
        <w:t>podpis  pracownika  realizującego  zamówienie</w:t>
      </w:r>
    </w:p>
    <w:p w14:paraId="57C4C39A" w14:textId="77777777" w:rsidR="002F1FCD" w:rsidRPr="004F69F0" w:rsidRDefault="002F1FCD">
      <w:pPr>
        <w:sectPr w:rsidR="002F1FCD" w:rsidRPr="004F69F0">
          <w:type w:val="continuous"/>
          <w:pgSz w:w="11900" w:h="16838"/>
          <w:pgMar w:top="1434" w:right="1426" w:bottom="1440" w:left="1440" w:header="0" w:footer="0" w:gutter="0"/>
          <w:cols w:num="2" w:space="708" w:equalWidth="0">
            <w:col w:w="4200" w:space="620"/>
            <w:col w:w="4220"/>
          </w:cols>
        </w:sectPr>
      </w:pPr>
    </w:p>
    <w:p w14:paraId="3290DD70" w14:textId="77777777" w:rsidR="001A395E" w:rsidRPr="004F69F0" w:rsidRDefault="001A395E">
      <w:pPr>
        <w:ind w:left="8120"/>
        <w:rPr>
          <w:rFonts w:eastAsia="Times New Roman"/>
          <w:i/>
          <w:iCs/>
          <w:sz w:val="18"/>
          <w:szCs w:val="18"/>
        </w:rPr>
      </w:pPr>
      <w:bookmarkStart w:id="1" w:name="page3"/>
      <w:bookmarkStart w:id="2" w:name="page4"/>
      <w:bookmarkEnd w:id="1"/>
      <w:bookmarkEnd w:id="2"/>
      <w:r w:rsidRPr="004F69F0">
        <w:rPr>
          <w:rFonts w:eastAsia="Times New Roman"/>
          <w:i/>
          <w:iCs/>
          <w:sz w:val="18"/>
          <w:szCs w:val="18"/>
        </w:rPr>
        <w:lastRenderedPageBreak/>
        <w:t>Załącznik nr 1</w:t>
      </w:r>
    </w:p>
    <w:p w14:paraId="7A8BDA24" w14:textId="77777777" w:rsidR="001A395E" w:rsidRPr="00CA37B3" w:rsidRDefault="001A395E" w:rsidP="001A395E">
      <w:pPr>
        <w:ind w:left="8120" w:hanging="8120"/>
        <w:jc w:val="center"/>
        <w:rPr>
          <w:rFonts w:eastAsia="Times New Roman"/>
          <w:b/>
          <w:iCs/>
          <w:sz w:val="20"/>
          <w:szCs w:val="20"/>
        </w:rPr>
      </w:pPr>
      <w:r w:rsidRPr="00CA37B3">
        <w:rPr>
          <w:rFonts w:eastAsia="Times New Roman"/>
          <w:b/>
          <w:iCs/>
          <w:sz w:val="20"/>
          <w:szCs w:val="20"/>
        </w:rPr>
        <w:t>OPIS PRZEDMIOTU ZAMÓWIENIA</w:t>
      </w:r>
    </w:p>
    <w:p w14:paraId="623C89B7" w14:textId="77777777" w:rsidR="001A395E" w:rsidRPr="00CA37B3" w:rsidRDefault="001A395E">
      <w:pPr>
        <w:ind w:left="8120"/>
        <w:rPr>
          <w:rFonts w:eastAsia="Times New Roman"/>
          <w:i/>
          <w:iCs/>
          <w:sz w:val="20"/>
          <w:szCs w:val="20"/>
        </w:rPr>
      </w:pPr>
    </w:p>
    <w:p w14:paraId="477C2E63" w14:textId="77777777" w:rsidR="00161635" w:rsidRPr="00CA37B3" w:rsidRDefault="00894AB5" w:rsidP="00CA37B3">
      <w:pPr>
        <w:pStyle w:val="Akapitzlist"/>
        <w:widowControl w:val="0"/>
        <w:numPr>
          <w:ilvl w:val="0"/>
          <w:numId w:val="20"/>
        </w:numPr>
        <w:tabs>
          <w:tab w:val="left" w:pos="284"/>
        </w:tabs>
        <w:autoSpaceDE w:val="0"/>
        <w:autoSpaceDN w:val="0"/>
        <w:adjustRightInd w:val="0"/>
        <w:spacing w:line="260" w:lineRule="atLeast"/>
        <w:ind w:left="714" w:hanging="357"/>
        <w:jc w:val="both"/>
        <w:rPr>
          <w:sz w:val="20"/>
          <w:szCs w:val="20"/>
        </w:rPr>
      </w:pPr>
      <w:r w:rsidRPr="00CA37B3">
        <w:rPr>
          <w:sz w:val="20"/>
          <w:szCs w:val="20"/>
        </w:rPr>
        <w:t>Przedmiotem zamówienia jest wykonanie zadania pod nazwą „Konserwacja urządzeń dźwigowych oraz prowadzenie pogotowia dźwigowego w budynkach Instytutu Fizyki w okresie od 21.08.2020r. do 20.08.2021r. z możliwością przedłużenia o kolejne 12 miesięcy</w:t>
      </w:r>
      <w:r w:rsidR="00161635" w:rsidRPr="00CA37B3">
        <w:rPr>
          <w:sz w:val="20"/>
          <w:szCs w:val="20"/>
        </w:rPr>
        <w:t xml:space="preserve">. </w:t>
      </w:r>
    </w:p>
    <w:p w14:paraId="020C5DF1" w14:textId="77777777" w:rsidR="00114456" w:rsidRPr="00CA37B3" w:rsidRDefault="00114456" w:rsidP="00114456">
      <w:pPr>
        <w:pStyle w:val="Akapitzlist"/>
        <w:widowControl w:val="0"/>
        <w:numPr>
          <w:ilvl w:val="0"/>
          <w:numId w:val="20"/>
        </w:numPr>
        <w:tabs>
          <w:tab w:val="left" w:pos="284"/>
        </w:tabs>
        <w:autoSpaceDE w:val="0"/>
        <w:autoSpaceDN w:val="0"/>
        <w:adjustRightInd w:val="0"/>
        <w:spacing w:line="360" w:lineRule="auto"/>
        <w:jc w:val="both"/>
        <w:rPr>
          <w:b/>
          <w:sz w:val="20"/>
          <w:szCs w:val="20"/>
        </w:rPr>
      </w:pPr>
      <w:r w:rsidRPr="00CA37B3">
        <w:rPr>
          <w:b/>
          <w:sz w:val="20"/>
          <w:szCs w:val="20"/>
        </w:rPr>
        <w:t>Wykaz urządzeń dźwigowych wchodzących w zakres zadania</w:t>
      </w:r>
    </w:p>
    <w:tbl>
      <w:tblPr>
        <w:tblW w:w="956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0"/>
        <w:gridCol w:w="992"/>
        <w:gridCol w:w="851"/>
        <w:gridCol w:w="1134"/>
        <w:gridCol w:w="850"/>
        <w:gridCol w:w="851"/>
        <w:gridCol w:w="2053"/>
      </w:tblGrid>
      <w:tr w:rsidR="00114456" w:rsidRPr="00CA37B3" w14:paraId="74D28E26" w14:textId="77777777" w:rsidTr="00114456">
        <w:trPr>
          <w:trHeight w:hRule="exact" w:val="744"/>
        </w:trPr>
        <w:tc>
          <w:tcPr>
            <w:tcW w:w="425" w:type="dxa"/>
          </w:tcPr>
          <w:p w14:paraId="2F7C8F17" w14:textId="77777777" w:rsidR="00114456" w:rsidRPr="00CA37B3" w:rsidRDefault="00114456" w:rsidP="00114456">
            <w:pPr>
              <w:widowControl w:val="0"/>
              <w:autoSpaceDE w:val="0"/>
              <w:autoSpaceDN w:val="0"/>
              <w:spacing w:line="271" w:lineRule="exact"/>
              <w:jc w:val="center"/>
              <w:rPr>
                <w:rFonts w:eastAsia="Calibri"/>
                <w:b/>
                <w:sz w:val="20"/>
                <w:szCs w:val="20"/>
                <w:lang w:eastAsia="en-US"/>
              </w:rPr>
            </w:pPr>
            <w:r w:rsidRPr="00CA37B3">
              <w:rPr>
                <w:rFonts w:eastAsia="Calibri"/>
                <w:b/>
                <w:sz w:val="20"/>
                <w:szCs w:val="20"/>
                <w:lang w:eastAsia="en-US"/>
              </w:rPr>
              <w:t>Lp.</w:t>
            </w:r>
          </w:p>
        </w:tc>
        <w:tc>
          <w:tcPr>
            <w:tcW w:w="2410" w:type="dxa"/>
          </w:tcPr>
          <w:p w14:paraId="588A2319" w14:textId="77777777" w:rsidR="00114456" w:rsidRPr="0009680E" w:rsidRDefault="00114456" w:rsidP="00114456">
            <w:pPr>
              <w:widowControl w:val="0"/>
              <w:autoSpaceDE w:val="0"/>
              <w:autoSpaceDN w:val="0"/>
              <w:spacing w:line="271" w:lineRule="exact"/>
              <w:jc w:val="center"/>
              <w:rPr>
                <w:rFonts w:eastAsia="Calibri"/>
                <w:b/>
                <w:sz w:val="18"/>
                <w:szCs w:val="18"/>
                <w:lang w:val="en-US" w:eastAsia="en-US"/>
              </w:rPr>
            </w:pPr>
            <w:proofErr w:type="spellStart"/>
            <w:r w:rsidRPr="0009680E">
              <w:rPr>
                <w:rFonts w:eastAsia="Calibri"/>
                <w:b/>
                <w:sz w:val="18"/>
                <w:szCs w:val="18"/>
                <w:lang w:val="en-US" w:eastAsia="en-US"/>
              </w:rPr>
              <w:t>Nazwa</w:t>
            </w:r>
            <w:proofErr w:type="spellEnd"/>
            <w:r w:rsidRPr="0009680E">
              <w:rPr>
                <w:rFonts w:eastAsia="Calibri"/>
                <w:b/>
                <w:sz w:val="18"/>
                <w:szCs w:val="18"/>
                <w:lang w:val="en-US" w:eastAsia="en-US"/>
              </w:rPr>
              <w:t xml:space="preserve"> </w:t>
            </w:r>
            <w:proofErr w:type="spellStart"/>
            <w:r w:rsidRPr="0009680E">
              <w:rPr>
                <w:rFonts w:eastAsia="Calibri"/>
                <w:b/>
                <w:sz w:val="18"/>
                <w:szCs w:val="18"/>
                <w:lang w:val="en-US" w:eastAsia="en-US"/>
              </w:rPr>
              <w:t>urządzenia</w:t>
            </w:r>
            <w:proofErr w:type="spellEnd"/>
          </w:p>
        </w:tc>
        <w:tc>
          <w:tcPr>
            <w:tcW w:w="992" w:type="dxa"/>
          </w:tcPr>
          <w:p w14:paraId="46715A56" w14:textId="77777777" w:rsidR="00114456" w:rsidRPr="0009680E" w:rsidRDefault="00114456" w:rsidP="00114456">
            <w:pPr>
              <w:widowControl w:val="0"/>
              <w:autoSpaceDE w:val="0"/>
              <w:autoSpaceDN w:val="0"/>
              <w:spacing w:line="274" w:lineRule="exact"/>
              <w:ind w:firstLine="351"/>
              <w:jc w:val="center"/>
              <w:rPr>
                <w:rFonts w:eastAsia="Calibri"/>
                <w:b/>
                <w:sz w:val="18"/>
                <w:szCs w:val="18"/>
                <w:lang w:val="en-US" w:eastAsia="en-US"/>
              </w:rPr>
            </w:pPr>
            <w:proofErr w:type="spellStart"/>
            <w:r w:rsidRPr="0009680E">
              <w:rPr>
                <w:rFonts w:eastAsia="Calibri"/>
                <w:b/>
                <w:sz w:val="18"/>
                <w:szCs w:val="18"/>
                <w:lang w:val="en-US" w:eastAsia="en-US"/>
              </w:rPr>
              <w:t>Nr</w:t>
            </w:r>
            <w:proofErr w:type="spellEnd"/>
            <w:r w:rsidRPr="0009680E">
              <w:rPr>
                <w:rFonts w:eastAsia="Calibri"/>
                <w:b/>
                <w:sz w:val="18"/>
                <w:szCs w:val="18"/>
                <w:lang w:val="en-US" w:eastAsia="en-US"/>
              </w:rPr>
              <w:t xml:space="preserve"> </w:t>
            </w:r>
            <w:proofErr w:type="spellStart"/>
            <w:r w:rsidRPr="0009680E">
              <w:rPr>
                <w:rFonts w:eastAsia="Calibri"/>
                <w:b/>
                <w:sz w:val="18"/>
                <w:szCs w:val="18"/>
                <w:lang w:val="en-US" w:eastAsia="en-US"/>
              </w:rPr>
              <w:t>fabryczny</w:t>
            </w:r>
            <w:proofErr w:type="spellEnd"/>
          </w:p>
        </w:tc>
        <w:tc>
          <w:tcPr>
            <w:tcW w:w="851" w:type="dxa"/>
          </w:tcPr>
          <w:p w14:paraId="05A3706F" w14:textId="77777777" w:rsidR="00114456" w:rsidRPr="0009680E" w:rsidRDefault="00114456" w:rsidP="00114456">
            <w:pPr>
              <w:widowControl w:val="0"/>
              <w:autoSpaceDE w:val="0"/>
              <w:autoSpaceDN w:val="0"/>
              <w:spacing w:line="274" w:lineRule="exact"/>
              <w:ind w:firstLine="187"/>
              <w:jc w:val="center"/>
              <w:rPr>
                <w:rFonts w:eastAsia="Calibri"/>
                <w:b/>
                <w:sz w:val="18"/>
                <w:szCs w:val="18"/>
                <w:lang w:val="en-US" w:eastAsia="en-US"/>
              </w:rPr>
            </w:pPr>
            <w:proofErr w:type="spellStart"/>
            <w:r w:rsidRPr="0009680E">
              <w:rPr>
                <w:rFonts w:eastAsia="Calibri"/>
                <w:b/>
                <w:sz w:val="18"/>
                <w:szCs w:val="18"/>
                <w:lang w:val="en-US" w:eastAsia="en-US"/>
              </w:rPr>
              <w:t>Rok</w:t>
            </w:r>
            <w:proofErr w:type="spellEnd"/>
          </w:p>
          <w:p w14:paraId="6A1D07F8" w14:textId="77777777" w:rsidR="00114456" w:rsidRPr="0009680E" w:rsidRDefault="00114456" w:rsidP="00114456">
            <w:pPr>
              <w:widowControl w:val="0"/>
              <w:autoSpaceDE w:val="0"/>
              <w:autoSpaceDN w:val="0"/>
              <w:spacing w:line="274" w:lineRule="exact"/>
              <w:ind w:firstLine="187"/>
              <w:jc w:val="center"/>
              <w:rPr>
                <w:rFonts w:eastAsia="Calibri"/>
                <w:b/>
                <w:sz w:val="18"/>
                <w:szCs w:val="18"/>
                <w:lang w:val="en-US" w:eastAsia="en-US"/>
              </w:rPr>
            </w:pPr>
            <w:proofErr w:type="spellStart"/>
            <w:r w:rsidRPr="0009680E">
              <w:rPr>
                <w:rFonts w:eastAsia="Calibri"/>
                <w:b/>
                <w:sz w:val="18"/>
                <w:szCs w:val="18"/>
                <w:lang w:val="en-US" w:eastAsia="en-US"/>
              </w:rPr>
              <w:t>budowy</w:t>
            </w:r>
            <w:proofErr w:type="spellEnd"/>
          </w:p>
        </w:tc>
        <w:tc>
          <w:tcPr>
            <w:tcW w:w="1134" w:type="dxa"/>
          </w:tcPr>
          <w:p w14:paraId="76C7B764" w14:textId="77777777" w:rsidR="00114456" w:rsidRPr="0009680E" w:rsidRDefault="00114456" w:rsidP="00114456">
            <w:pPr>
              <w:widowControl w:val="0"/>
              <w:autoSpaceDE w:val="0"/>
              <w:autoSpaceDN w:val="0"/>
              <w:spacing w:line="271" w:lineRule="exact"/>
              <w:jc w:val="center"/>
              <w:rPr>
                <w:rFonts w:eastAsia="Calibri"/>
                <w:b/>
                <w:sz w:val="18"/>
                <w:szCs w:val="18"/>
                <w:lang w:val="en-US" w:eastAsia="en-US"/>
              </w:rPr>
            </w:pPr>
            <w:proofErr w:type="spellStart"/>
            <w:r w:rsidRPr="0009680E">
              <w:rPr>
                <w:rFonts w:eastAsia="Calibri"/>
                <w:b/>
                <w:sz w:val="18"/>
                <w:szCs w:val="18"/>
                <w:lang w:val="en-US" w:eastAsia="en-US"/>
              </w:rPr>
              <w:t>Wytwórca</w:t>
            </w:r>
            <w:proofErr w:type="spellEnd"/>
          </w:p>
        </w:tc>
        <w:tc>
          <w:tcPr>
            <w:tcW w:w="850" w:type="dxa"/>
          </w:tcPr>
          <w:p w14:paraId="66D372A8" w14:textId="77777777" w:rsidR="00114456" w:rsidRPr="0009680E" w:rsidRDefault="00114456" w:rsidP="00114456">
            <w:pPr>
              <w:widowControl w:val="0"/>
              <w:autoSpaceDE w:val="0"/>
              <w:autoSpaceDN w:val="0"/>
              <w:spacing w:line="274" w:lineRule="exact"/>
              <w:ind w:hanging="228"/>
              <w:jc w:val="center"/>
              <w:rPr>
                <w:rFonts w:eastAsia="Calibri"/>
                <w:b/>
                <w:sz w:val="18"/>
                <w:szCs w:val="18"/>
                <w:lang w:val="en-US" w:eastAsia="en-US"/>
              </w:rPr>
            </w:pPr>
            <w:proofErr w:type="spellStart"/>
            <w:r w:rsidRPr="0009680E">
              <w:rPr>
                <w:rFonts w:eastAsia="Calibri"/>
                <w:b/>
                <w:sz w:val="18"/>
                <w:szCs w:val="18"/>
                <w:lang w:val="en-US" w:eastAsia="en-US"/>
              </w:rPr>
              <w:t>Udźwig</w:t>
            </w:r>
            <w:proofErr w:type="spellEnd"/>
            <w:r w:rsidRPr="0009680E">
              <w:rPr>
                <w:rFonts w:eastAsia="Calibri"/>
                <w:b/>
                <w:sz w:val="18"/>
                <w:szCs w:val="18"/>
                <w:lang w:val="en-US" w:eastAsia="en-US"/>
              </w:rPr>
              <w:t xml:space="preserve"> kg</w:t>
            </w:r>
          </w:p>
        </w:tc>
        <w:tc>
          <w:tcPr>
            <w:tcW w:w="851" w:type="dxa"/>
          </w:tcPr>
          <w:p w14:paraId="58E296A2" w14:textId="77777777" w:rsidR="00114456" w:rsidRPr="0009680E" w:rsidRDefault="00114456" w:rsidP="00114456">
            <w:pPr>
              <w:widowControl w:val="0"/>
              <w:autoSpaceDE w:val="0"/>
              <w:autoSpaceDN w:val="0"/>
              <w:ind w:hanging="1"/>
              <w:jc w:val="center"/>
              <w:rPr>
                <w:rFonts w:eastAsia="Calibri"/>
                <w:b/>
                <w:sz w:val="18"/>
                <w:szCs w:val="18"/>
                <w:lang w:val="en-US" w:eastAsia="en-US"/>
              </w:rPr>
            </w:pPr>
            <w:proofErr w:type="spellStart"/>
            <w:r w:rsidRPr="0009680E">
              <w:rPr>
                <w:rFonts w:eastAsia="Calibri"/>
                <w:b/>
                <w:sz w:val="18"/>
                <w:szCs w:val="18"/>
                <w:lang w:val="en-US" w:eastAsia="en-US"/>
              </w:rPr>
              <w:t>Liczba</w:t>
            </w:r>
            <w:proofErr w:type="spellEnd"/>
            <w:r w:rsidRPr="0009680E">
              <w:rPr>
                <w:rFonts w:eastAsia="Calibri"/>
                <w:b/>
                <w:sz w:val="18"/>
                <w:szCs w:val="18"/>
                <w:lang w:val="en-US" w:eastAsia="en-US"/>
              </w:rPr>
              <w:t xml:space="preserve"> </w:t>
            </w:r>
            <w:proofErr w:type="spellStart"/>
            <w:r w:rsidRPr="0009680E">
              <w:rPr>
                <w:rFonts w:eastAsia="Calibri"/>
                <w:b/>
                <w:w w:val="95"/>
                <w:sz w:val="18"/>
                <w:szCs w:val="18"/>
                <w:lang w:val="en-US" w:eastAsia="en-US"/>
              </w:rPr>
              <w:t>przystan</w:t>
            </w:r>
            <w:proofErr w:type="spellEnd"/>
            <w:r w:rsidRPr="0009680E">
              <w:rPr>
                <w:rFonts w:eastAsia="Calibri"/>
                <w:b/>
                <w:w w:val="95"/>
                <w:sz w:val="18"/>
                <w:szCs w:val="18"/>
                <w:lang w:val="en-US" w:eastAsia="en-US"/>
              </w:rPr>
              <w:t xml:space="preserve">- </w:t>
            </w:r>
            <w:proofErr w:type="spellStart"/>
            <w:r w:rsidRPr="0009680E">
              <w:rPr>
                <w:rFonts w:eastAsia="Calibri"/>
                <w:b/>
                <w:sz w:val="18"/>
                <w:szCs w:val="18"/>
                <w:lang w:val="en-US" w:eastAsia="en-US"/>
              </w:rPr>
              <w:t>ków</w:t>
            </w:r>
            <w:proofErr w:type="spellEnd"/>
          </w:p>
        </w:tc>
        <w:tc>
          <w:tcPr>
            <w:tcW w:w="2053" w:type="dxa"/>
          </w:tcPr>
          <w:p w14:paraId="07B9AB82" w14:textId="77777777" w:rsidR="00114456" w:rsidRPr="0009680E" w:rsidRDefault="00114456" w:rsidP="00114456">
            <w:pPr>
              <w:widowControl w:val="0"/>
              <w:autoSpaceDE w:val="0"/>
              <w:autoSpaceDN w:val="0"/>
              <w:spacing w:line="271" w:lineRule="exact"/>
              <w:jc w:val="center"/>
              <w:rPr>
                <w:rFonts w:eastAsia="Calibri"/>
                <w:b/>
                <w:sz w:val="18"/>
                <w:szCs w:val="18"/>
                <w:lang w:val="en-US" w:eastAsia="en-US"/>
              </w:rPr>
            </w:pPr>
            <w:proofErr w:type="spellStart"/>
            <w:r w:rsidRPr="0009680E">
              <w:rPr>
                <w:rFonts w:eastAsia="Calibri"/>
                <w:b/>
                <w:sz w:val="18"/>
                <w:szCs w:val="18"/>
                <w:lang w:val="en-US" w:eastAsia="en-US"/>
              </w:rPr>
              <w:t>Miejsce</w:t>
            </w:r>
            <w:proofErr w:type="spellEnd"/>
            <w:r w:rsidRPr="0009680E">
              <w:rPr>
                <w:rFonts w:eastAsia="Calibri"/>
                <w:b/>
                <w:sz w:val="18"/>
                <w:szCs w:val="18"/>
                <w:lang w:val="en-US" w:eastAsia="en-US"/>
              </w:rPr>
              <w:t xml:space="preserve"> </w:t>
            </w:r>
            <w:proofErr w:type="spellStart"/>
            <w:r w:rsidRPr="0009680E">
              <w:rPr>
                <w:rFonts w:eastAsia="Calibri"/>
                <w:b/>
                <w:sz w:val="18"/>
                <w:szCs w:val="18"/>
                <w:lang w:val="en-US" w:eastAsia="en-US"/>
              </w:rPr>
              <w:t>eksploatacji</w:t>
            </w:r>
            <w:proofErr w:type="spellEnd"/>
          </w:p>
          <w:p w14:paraId="78F547DB" w14:textId="77777777" w:rsidR="00114456" w:rsidRPr="0009680E" w:rsidRDefault="00114456" w:rsidP="00114456">
            <w:pPr>
              <w:widowControl w:val="0"/>
              <w:autoSpaceDE w:val="0"/>
              <w:autoSpaceDN w:val="0"/>
              <w:spacing w:line="271" w:lineRule="exact"/>
              <w:jc w:val="center"/>
              <w:rPr>
                <w:rFonts w:eastAsia="Calibri"/>
                <w:b/>
                <w:sz w:val="18"/>
                <w:szCs w:val="18"/>
                <w:lang w:val="en-US" w:eastAsia="en-US"/>
              </w:rPr>
            </w:pPr>
            <w:proofErr w:type="spellStart"/>
            <w:r w:rsidRPr="0009680E">
              <w:rPr>
                <w:rFonts w:eastAsia="Calibri"/>
                <w:b/>
                <w:sz w:val="18"/>
                <w:szCs w:val="18"/>
                <w:lang w:val="en-US" w:eastAsia="en-US"/>
              </w:rPr>
              <w:t>Nr</w:t>
            </w:r>
            <w:proofErr w:type="spellEnd"/>
            <w:r w:rsidRPr="0009680E">
              <w:rPr>
                <w:rFonts w:eastAsia="Calibri"/>
                <w:b/>
                <w:sz w:val="18"/>
                <w:szCs w:val="18"/>
                <w:lang w:val="en-US" w:eastAsia="en-US"/>
              </w:rPr>
              <w:t xml:space="preserve"> </w:t>
            </w:r>
            <w:proofErr w:type="spellStart"/>
            <w:r w:rsidRPr="0009680E">
              <w:rPr>
                <w:rFonts w:eastAsia="Calibri"/>
                <w:b/>
                <w:sz w:val="18"/>
                <w:szCs w:val="18"/>
                <w:lang w:val="en-US" w:eastAsia="en-US"/>
              </w:rPr>
              <w:t>ewidencyjny</w:t>
            </w:r>
            <w:proofErr w:type="spellEnd"/>
          </w:p>
        </w:tc>
      </w:tr>
      <w:tr w:rsidR="00114456" w:rsidRPr="00CA37B3" w14:paraId="7C5E303F" w14:textId="77777777" w:rsidTr="00114456">
        <w:trPr>
          <w:trHeight w:hRule="exact" w:val="454"/>
        </w:trPr>
        <w:tc>
          <w:tcPr>
            <w:tcW w:w="425" w:type="dxa"/>
          </w:tcPr>
          <w:p w14:paraId="4CA42FBB" w14:textId="77777777" w:rsidR="00114456" w:rsidRPr="00CA37B3" w:rsidRDefault="00114456" w:rsidP="00114456">
            <w:pPr>
              <w:widowControl w:val="0"/>
              <w:autoSpaceDE w:val="0"/>
              <w:autoSpaceDN w:val="0"/>
              <w:spacing w:line="227" w:lineRule="exact"/>
              <w:jc w:val="center"/>
              <w:rPr>
                <w:rFonts w:eastAsia="Calibri"/>
                <w:w w:val="99"/>
                <w:sz w:val="20"/>
                <w:szCs w:val="20"/>
                <w:lang w:val="en-US" w:eastAsia="en-US"/>
              </w:rPr>
            </w:pPr>
          </w:p>
          <w:p w14:paraId="51C7F060" w14:textId="77777777" w:rsidR="00114456" w:rsidRPr="00CA37B3" w:rsidRDefault="00114456" w:rsidP="00114456">
            <w:pPr>
              <w:widowControl w:val="0"/>
              <w:autoSpaceDE w:val="0"/>
              <w:autoSpaceDN w:val="0"/>
              <w:spacing w:line="227" w:lineRule="exact"/>
              <w:jc w:val="center"/>
              <w:rPr>
                <w:rFonts w:eastAsia="Calibri"/>
                <w:sz w:val="20"/>
                <w:szCs w:val="20"/>
                <w:lang w:val="en-US" w:eastAsia="en-US"/>
              </w:rPr>
            </w:pPr>
            <w:r w:rsidRPr="00CA37B3">
              <w:rPr>
                <w:rFonts w:eastAsia="Calibri"/>
                <w:w w:val="99"/>
                <w:sz w:val="20"/>
                <w:szCs w:val="20"/>
                <w:lang w:val="en-US" w:eastAsia="en-US"/>
              </w:rPr>
              <w:t>1</w:t>
            </w:r>
          </w:p>
        </w:tc>
        <w:tc>
          <w:tcPr>
            <w:tcW w:w="2410" w:type="dxa"/>
          </w:tcPr>
          <w:p w14:paraId="7E5D6BBD"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Dźwig  osobowy</w:t>
            </w:r>
          </w:p>
          <w:p w14:paraId="60FB1BD5"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OA-500-T/T-N</w:t>
            </w:r>
          </w:p>
        </w:tc>
        <w:tc>
          <w:tcPr>
            <w:tcW w:w="992" w:type="dxa"/>
          </w:tcPr>
          <w:p w14:paraId="1C67A30E" w14:textId="77777777" w:rsidR="00114456" w:rsidRPr="0009680E" w:rsidRDefault="00114456" w:rsidP="00114456">
            <w:pPr>
              <w:widowControl w:val="0"/>
              <w:autoSpaceDE w:val="0"/>
              <w:autoSpaceDN w:val="0"/>
              <w:spacing w:line="227" w:lineRule="exact"/>
              <w:jc w:val="center"/>
              <w:rPr>
                <w:rFonts w:eastAsia="Calibri"/>
                <w:sz w:val="18"/>
                <w:szCs w:val="18"/>
                <w:lang w:eastAsia="en-US"/>
              </w:rPr>
            </w:pPr>
          </w:p>
          <w:p w14:paraId="4EE72069" w14:textId="77777777" w:rsidR="00114456" w:rsidRPr="0009680E" w:rsidRDefault="00114456" w:rsidP="00114456">
            <w:pPr>
              <w:widowControl w:val="0"/>
              <w:autoSpaceDE w:val="0"/>
              <w:autoSpaceDN w:val="0"/>
              <w:spacing w:line="227" w:lineRule="exact"/>
              <w:jc w:val="center"/>
              <w:rPr>
                <w:rFonts w:eastAsia="Calibri"/>
                <w:sz w:val="18"/>
                <w:szCs w:val="18"/>
                <w:lang w:val="en-US" w:eastAsia="en-US"/>
              </w:rPr>
            </w:pPr>
            <w:r w:rsidRPr="0009680E">
              <w:rPr>
                <w:rFonts w:eastAsia="Calibri"/>
                <w:sz w:val="18"/>
                <w:szCs w:val="18"/>
                <w:lang w:val="en-US" w:eastAsia="en-US"/>
              </w:rPr>
              <w:t>60303</w:t>
            </w:r>
          </w:p>
        </w:tc>
        <w:tc>
          <w:tcPr>
            <w:tcW w:w="851" w:type="dxa"/>
          </w:tcPr>
          <w:p w14:paraId="13D32B32" w14:textId="77777777" w:rsidR="00114456" w:rsidRPr="0009680E" w:rsidRDefault="00114456" w:rsidP="00114456">
            <w:pPr>
              <w:widowControl w:val="0"/>
              <w:autoSpaceDE w:val="0"/>
              <w:autoSpaceDN w:val="0"/>
              <w:jc w:val="center"/>
              <w:rPr>
                <w:rFonts w:eastAsia="Calibri"/>
                <w:b/>
                <w:sz w:val="18"/>
                <w:szCs w:val="18"/>
                <w:lang w:val="en-US" w:eastAsia="en-US"/>
              </w:rPr>
            </w:pPr>
          </w:p>
          <w:p w14:paraId="272CE8D8" w14:textId="77777777" w:rsidR="00114456" w:rsidRPr="0009680E" w:rsidRDefault="00114456" w:rsidP="00114456">
            <w:pPr>
              <w:widowControl w:val="0"/>
              <w:autoSpaceDE w:val="0"/>
              <w:autoSpaceDN w:val="0"/>
              <w:jc w:val="center"/>
              <w:rPr>
                <w:rFonts w:eastAsia="Calibri"/>
                <w:sz w:val="18"/>
                <w:szCs w:val="18"/>
                <w:lang w:val="en-US" w:eastAsia="en-US"/>
              </w:rPr>
            </w:pPr>
            <w:r w:rsidRPr="0009680E">
              <w:rPr>
                <w:rFonts w:eastAsia="Calibri"/>
                <w:sz w:val="18"/>
                <w:szCs w:val="18"/>
                <w:lang w:val="en-US" w:eastAsia="en-US"/>
              </w:rPr>
              <w:t>2003</w:t>
            </w:r>
          </w:p>
        </w:tc>
        <w:tc>
          <w:tcPr>
            <w:tcW w:w="1134" w:type="dxa"/>
          </w:tcPr>
          <w:p w14:paraId="00ED6B7B"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FUD Bolęcin</w:t>
            </w:r>
          </w:p>
          <w:p w14:paraId="2F410C53" w14:textId="77777777" w:rsidR="00114456" w:rsidRPr="0009680E" w:rsidRDefault="00114456" w:rsidP="00114456">
            <w:pPr>
              <w:widowControl w:val="0"/>
              <w:autoSpaceDE w:val="0"/>
              <w:autoSpaceDN w:val="0"/>
              <w:spacing w:line="227" w:lineRule="exact"/>
              <w:jc w:val="center"/>
              <w:rPr>
                <w:rFonts w:eastAsia="Calibri"/>
                <w:sz w:val="18"/>
                <w:szCs w:val="18"/>
                <w:lang w:eastAsia="en-US"/>
              </w:rPr>
            </w:pPr>
            <w:r w:rsidRPr="0009680E">
              <w:rPr>
                <w:rFonts w:eastAsia="Calibri"/>
                <w:sz w:val="18"/>
                <w:szCs w:val="18"/>
                <w:lang w:eastAsia="en-US"/>
              </w:rPr>
              <w:t>Sp. z o.o.</w:t>
            </w:r>
          </w:p>
        </w:tc>
        <w:tc>
          <w:tcPr>
            <w:tcW w:w="850" w:type="dxa"/>
          </w:tcPr>
          <w:p w14:paraId="6D82A04C" w14:textId="77777777" w:rsidR="00114456" w:rsidRPr="0009680E" w:rsidRDefault="00114456" w:rsidP="00114456">
            <w:pPr>
              <w:widowControl w:val="0"/>
              <w:autoSpaceDE w:val="0"/>
              <w:autoSpaceDN w:val="0"/>
              <w:spacing w:line="227" w:lineRule="exact"/>
              <w:jc w:val="center"/>
              <w:rPr>
                <w:rFonts w:eastAsia="Calibri"/>
                <w:sz w:val="18"/>
                <w:szCs w:val="18"/>
                <w:lang w:eastAsia="en-US"/>
              </w:rPr>
            </w:pPr>
          </w:p>
          <w:p w14:paraId="474C6847" w14:textId="77777777" w:rsidR="00114456" w:rsidRPr="0009680E" w:rsidRDefault="00114456" w:rsidP="00114456">
            <w:pPr>
              <w:widowControl w:val="0"/>
              <w:autoSpaceDE w:val="0"/>
              <w:autoSpaceDN w:val="0"/>
              <w:spacing w:line="227" w:lineRule="exact"/>
              <w:jc w:val="center"/>
              <w:rPr>
                <w:rFonts w:eastAsia="Calibri"/>
                <w:sz w:val="18"/>
                <w:szCs w:val="18"/>
                <w:lang w:val="en-US" w:eastAsia="en-US"/>
              </w:rPr>
            </w:pPr>
            <w:r w:rsidRPr="0009680E">
              <w:rPr>
                <w:rFonts w:eastAsia="Calibri"/>
                <w:sz w:val="18"/>
                <w:szCs w:val="18"/>
                <w:lang w:val="en-US" w:eastAsia="en-US"/>
              </w:rPr>
              <w:t>500</w:t>
            </w:r>
          </w:p>
        </w:tc>
        <w:tc>
          <w:tcPr>
            <w:tcW w:w="851" w:type="dxa"/>
          </w:tcPr>
          <w:p w14:paraId="594933CC" w14:textId="77777777" w:rsidR="00114456" w:rsidRPr="0009680E" w:rsidRDefault="00114456" w:rsidP="00114456">
            <w:pPr>
              <w:widowControl w:val="0"/>
              <w:autoSpaceDE w:val="0"/>
              <w:autoSpaceDN w:val="0"/>
              <w:spacing w:line="227" w:lineRule="exact"/>
              <w:jc w:val="center"/>
              <w:rPr>
                <w:rFonts w:eastAsia="Calibri"/>
                <w:w w:val="99"/>
                <w:sz w:val="18"/>
                <w:szCs w:val="18"/>
                <w:lang w:val="en-US" w:eastAsia="en-US"/>
              </w:rPr>
            </w:pPr>
          </w:p>
          <w:p w14:paraId="6855084D" w14:textId="77777777" w:rsidR="00114456" w:rsidRPr="0009680E" w:rsidRDefault="00114456" w:rsidP="00114456">
            <w:pPr>
              <w:widowControl w:val="0"/>
              <w:autoSpaceDE w:val="0"/>
              <w:autoSpaceDN w:val="0"/>
              <w:spacing w:line="227" w:lineRule="exact"/>
              <w:jc w:val="center"/>
              <w:rPr>
                <w:rFonts w:eastAsia="Calibri"/>
                <w:sz w:val="18"/>
                <w:szCs w:val="18"/>
                <w:lang w:val="en-US" w:eastAsia="en-US"/>
              </w:rPr>
            </w:pPr>
            <w:r w:rsidRPr="0009680E">
              <w:rPr>
                <w:rFonts w:eastAsia="Calibri"/>
                <w:w w:val="99"/>
                <w:sz w:val="18"/>
                <w:szCs w:val="18"/>
                <w:lang w:val="en-US" w:eastAsia="en-US"/>
              </w:rPr>
              <w:t>6</w:t>
            </w:r>
          </w:p>
        </w:tc>
        <w:tc>
          <w:tcPr>
            <w:tcW w:w="2053" w:type="dxa"/>
          </w:tcPr>
          <w:p w14:paraId="212C6118"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Bud. I</w:t>
            </w:r>
          </w:p>
          <w:p w14:paraId="3E959782"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Nr ewid.N3127010638</w:t>
            </w:r>
          </w:p>
          <w:p w14:paraId="0BE21C23"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312</w:t>
            </w:r>
          </w:p>
        </w:tc>
      </w:tr>
      <w:tr w:rsidR="00114456" w:rsidRPr="00CA37B3" w14:paraId="5CCE4B07" w14:textId="77777777" w:rsidTr="00114456">
        <w:trPr>
          <w:trHeight w:hRule="exact" w:val="475"/>
        </w:trPr>
        <w:tc>
          <w:tcPr>
            <w:tcW w:w="425" w:type="dxa"/>
          </w:tcPr>
          <w:p w14:paraId="446DD04E"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43DD1E12" w14:textId="77777777" w:rsidR="00114456" w:rsidRPr="00CA37B3" w:rsidRDefault="00114456" w:rsidP="00114456">
            <w:pPr>
              <w:widowControl w:val="0"/>
              <w:autoSpaceDE w:val="0"/>
              <w:autoSpaceDN w:val="0"/>
              <w:spacing w:line="224" w:lineRule="exact"/>
              <w:jc w:val="center"/>
              <w:rPr>
                <w:rFonts w:eastAsia="Calibri"/>
                <w:sz w:val="20"/>
                <w:szCs w:val="20"/>
                <w:lang w:eastAsia="en-US"/>
              </w:rPr>
            </w:pPr>
            <w:r w:rsidRPr="00CA37B3">
              <w:rPr>
                <w:rFonts w:eastAsia="Calibri"/>
                <w:w w:val="99"/>
                <w:sz w:val="20"/>
                <w:szCs w:val="20"/>
                <w:lang w:eastAsia="en-US"/>
              </w:rPr>
              <w:t>2</w:t>
            </w:r>
          </w:p>
        </w:tc>
        <w:tc>
          <w:tcPr>
            <w:tcW w:w="2410" w:type="dxa"/>
          </w:tcPr>
          <w:p w14:paraId="14D77B4C"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Dźwig osobowy</w:t>
            </w:r>
          </w:p>
          <w:p w14:paraId="29A1D586"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OA-600-T/T-N</w:t>
            </w:r>
          </w:p>
        </w:tc>
        <w:tc>
          <w:tcPr>
            <w:tcW w:w="992" w:type="dxa"/>
          </w:tcPr>
          <w:p w14:paraId="4089310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6A2A879F"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60774</w:t>
            </w:r>
          </w:p>
        </w:tc>
        <w:tc>
          <w:tcPr>
            <w:tcW w:w="851" w:type="dxa"/>
          </w:tcPr>
          <w:p w14:paraId="7CA1D3CC"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67472EAB"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2006</w:t>
            </w:r>
          </w:p>
        </w:tc>
        <w:tc>
          <w:tcPr>
            <w:tcW w:w="1134" w:type="dxa"/>
          </w:tcPr>
          <w:p w14:paraId="30D6562D"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FUD Bolęcin</w:t>
            </w:r>
          </w:p>
          <w:p w14:paraId="29B4C01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Sp. z o.o.</w:t>
            </w:r>
          </w:p>
        </w:tc>
        <w:tc>
          <w:tcPr>
            <w:tcW w:w="850" w:type="dxa"/>
          </w:tcPr>
          <w:p w14:paraId="1639C743"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419E22D1"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600</w:t>
            </w:r>
          </w:p>
        </w:tc>
        <w:tc>
          <w:tcPr>
            <w:tcW w:w="851" w:type="dxa"/>
          </w:tcPr>
          <w:p w14:paraId="6AAA7EB8"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p w14:paraId="29CC4E09"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w w:val="99"/>
                <w:sz w:val="18"/>
                <w:szCs w:val="18"/>
                <w:lang w:eastAsia="en-US"/>
              </w:rPr>
              <w:t>3</w:t>
            </w:r>
          </w:p>
        </w:tc>
        <w:tc>
          <w:tcPr>
            <w:tcW w:w="2053" w:type="dxa"/>
          </w:tcPr>
          <w:p w14:paraId="1DDA660B"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Bud. III</w:t>
            </w:r>
          </w:p>
          <w:p w14:paraId="5E89855E"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Nr ewid.N3127013683</w:t>
            </w:r>
          </w:p>
        </w:tc>
      </w:tr>
      <w:tr w:rsidR="00114456" w:rsidRPr="00CA37B3" w14:paraId="69EFDC29" w14:textId="77777777" w:rsidTr="00114456">
        <w:trPr>
          <w:trHeight w:hRule="exact" w:val="495"/>
        </w:trPr>
        <w:tc>
          <w:tcPr>
            <w:tcW w:w="425" w:type="dxa"/>
          </w:tcPr>
          <w:p w14:paraId="71212A40"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205EC9DF" w14:textId="77777777" w:rsidR="00114456" w:rsidRPr="00CA37B3" w:rsidRDefault="00114456" w:rsidP="00114456">
            <w:pPr>
              <w:widowControl w:val="0"/>
              <w:autoSpaceDE w:val="0"/>
              <w:autoSpaceDN w:val="0"/>
              <w:spacing w:line="224" w:lineRule="exact"/>
              <w:jc w:val="center"/>
              <w:rPr>
                <w:rFonts w:eastAsia="Calibri"/>
                <w:sz w:val="20"/>
                <w:szCs w:val="20"/>
                <w:lang w:eastAsia="en-US"/>
              </w:rPr>
            </w:pPr>
            <w:r w:rsidRPr="00CA37B3">
              <w:rPr>
                <w:rFonts w:eastAsia="Calibri"/>
                <w:w w:val="99"/>
                <w:sz w:val="20"/>
                <w:szCs w:val="20"/>
                <w:lang w:eastAsia="en-US"/>
              </w:rPr>
              <w:t>3</w:t>
            </w:r>
          </w:p>
        </w:tc>
        <w:tc>
          <w:tcPr>
            <w:tcW w:w="2410" w:type="dxa"/>
          </w:tcPr>
          <w:p w14:paraId="6F7323C9"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Dźwig osobowy</w:t>
            </w:r>
          </w:p>
          <w:p w14:paraId="2F30C391"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OA-525-T/T-P</w:t>
            </w:r>
          </w:p>
        </w:tc>
        <w:tc>
          <w:tcPr>
            <w:tcW w:w="992" w:type="dxa"/>
          </w:tcPr>
          <w:p w14:paraId="7CCB5ABA"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20649599"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60773</w:t>
            </w:r>
          </w:p>
        </w:tc>
        <w:tc>
          <w:tcPr>
            <w:tcW w:w="851" w:type="dxa"/>
          </w:tcPr>
          <w:p w14:paraId="4DCBC428"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1D310781"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2006</w:t>
            </w:r>
          </w:p>
        </w:tc>
        <w:tc>
          <w:tcPr>
            <w:tcW w:w="1134" w:type="dxa"/>
          </w:tcPr>
          <w:p w14:paraId="7CF9929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FUD Bolęcin</w:t>
            </w:r>
          </w:p>
          <w:p w14:paraId="0D798393"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Sp. z o.o.</w:t>
            </w:r>
          </w:p>
        </w:tc>
        <w:tc>
          <w:tcPr>
            <w:tcW w:w="850" w:type="dxa"/>
          </w:tcPr>
          <w:p w14:paraId="09B95448"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25E2F24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525</w:t>
            </w:r>
          </w:p>
        </w:tc>
        <w:tc>
          <w:tcPr>
            <w:tcW w:w="851" w:type="dxa"/>
          </w:tcPr>
          <w:p w14:paraId="0E75300A"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p w14:paraId="40C0A37C"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w w:val="99"/>
                <w:sz w:val="18"/>
                <w:szCs w:val="18"/>
                <w:lang w:eastAsia="en-US"/>
              </w:rPr>
              <w:t>3</w:t>
            </w:r>
          </w:p>
        </w:tc>
        <w:tc>
          <w:tcPr>
            <w:tcW w:w="2053" w:type="dxa"/>
          </w:tcPr>
          <w:p w14:paraId="394C9A33"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Bud. III</w:t>
            </w:r>
          </w:p>
          <w:p w14:paraId="4AC45B50"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 xml:space="preserve">Nr </w:t>
            </w:r>
            <w:proofErr w:type="spellStart"/>
            <w:r w:rsidRPr="0009680E">
              <w:rPr>
                <w:rFonts w:eastAsia="Calibri"/>
                <w:b/>
                <w:sz w:val="18"/>
                <w:szCs w:val="18"/>
                <w:lang w:eastAsia="en-US"/>
              </w:rPr>
              <w:t>ewid</w:t>
            </w:r>
            <w:proofErr w:type="spellEnd"/>
            <w:r w:rsidRPr="0009680E">
              <w:rPr>
                <w:rFonts w:eastAsia="Calibri"/>
                <w:b/>
                <w:sz w:val="18"/>
                <w:szCs w:val="18"/>
                <w:lang w:eastAsia="en-US"/>
              </w:rPr>
              <w:t>. N3127013647</w:t>
            </w:r>
          </w:p>
        </w:tc>
      </w:tr>
      <w:tr w:rsidR="00114456" w:rsidRPr="00CA37B3" w14:paraId="4D9F6231" w14:textId="77777777" w:rsidTr="00114456">
        <w:trPr>
          <w:trHeight w:hRule="exact" w:val="514"/>
        </w:trPr>
        <w:tc>
          <w:tcPr>
            <w:tcW w:w="425" w:type="dxa"/>
          </w:tcPr>
          <w:p w14:paraId="31DDF167"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2A82D476" w14:textId="77777777" w:rsidR="00114456" w:rsidRPr="00CA37B3" w:rsidRDefault="00114456" w:rsidP="00114456">
            <w:pPr>
              <w:widowControl w:val="0"/>
              <w:autoSpaceDE w:val="0"/>
              <w:autoSpaceDN w:val="0"/>
              <w:spacing w:line="224" w:lineRule="exact"/>
              <w:jc w:val="center"/>
              <w:rPr>
                <w:rFonts w:eastAsia="Calibri"/>
                <w:sz w:val="20"/>
                <w:szCs w:val="20"/>
                <w:lang w:eastAsia="en-US"/>
              </w:rPr>
            </w:pPr>
            <w:r w:rsidRPr="00CA37B3">
              <w:rPr>
                <w:rFonts w:eastAsia="Calibri"/>
                <w:w w:val="99"/>
                <w:sz w:val="20"/>
                <w:szCs w:val="20"/>
                <w:lang w:eastAsia="en-US"/>
              </w:rPr>
              <w:t>4</w:t>
            </w:r>
          </w:p>
        </w:tc>
        <w:tc>
          <w:tcPr>
            <w:tcW w:w="2410" w:type="dxa"/>
          </w:tcPr>
          <w:p w14:paraId="781D76C0"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Dźwig osobowy</w:t>
            </w:r>
          </w:p>
          <w:p w14:paraId="1D619352"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SF-1250-T2/T2-P</w:t>
            </w:r>
          </w:p>
        </w:tc>
        <w:tc>
          <w:tcPr>
            <w:tcW w:w="992" w:type="dxa"/>
          </w:tcPr>
          <w:p w14:paraId="435D7619"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73887798"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60775</w:t>
            </w:r>
          </w:p>
        </w:tc>
        <w:tc>
          <w:tcPr>
            <w:tcW w:w="851" w:type="dxa"/>
          </w:tcPr>
          <w:p w14:paraId="5560EC3E"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0253E144"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2006</w:t>
            </w:r>
          </w:p>
        </w:tc>
        <w:tc>
          <w:tcPr>
            <w:tcW w:w="1134" w:type="dxa"/>
          </w:tcPr>
          <w:p w14:paraId="66F59FE7"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FUD Bolęcin</w:t>
            </w:r>
          </w:p>
          <w:p w14:paraId="78045595"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Sp. z o.o.</w:t>
            </w:r>
          </w:p>
        </w:tc>
        <w:tc>
          <w:tcPr>
            <w:tcW w:w="850" w:type="dxa"/>
          </w:tcPr>
          <w:p w14:paraId="59541EDA"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0B30766D"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1250</w:t>
            </w:r>
          </w:p>
        </w:tc>
        <w:tc>
          <w:tcPr>
            <w:tcW w:w="851" w:type="dxa"/>
          </w:tcPr>
          <w:p w14:paraId="5D3BF648"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p w14:paraId="60641B52"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w w:val="99"/>
                <w:sz w:val="18"/>
                <w:szCs w:val="18"/>
                <w:lang w:eastAsia="en-US"/>
              </w:rPr>
              <w:t>4</w:t>
            </w:r>
          </w:p>
        </w:tc>
        <w:tc>
          <w:tcPr>
            <w:tcW w:w="2053" w:type="dxa"/>
          </w:tcPr>
          <w:p w14:paraId="7B78F998"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Bud. VIII</w:t>
            </w:r>
          </w:p>
          <w:p w14:paraId="6B0C3021" w14:textId="77777777" w:rsidR="00114456" w:rsidRPr="0009680E" w:rsidRDefault="00114456" w:rsidP="00114456">
            <w:pPr>
              <w:widowControl w:val="0"/>
              <w:autoSpaceDE w:val="0"/>
              <w:autoSpaceDN w:val="0"/>
              <w:ind w:firstLine="1"/>
              <w:jc w:val="center"/>
              <w:rPr>
                <w:rFonts w:eastAsia="Calibri"/>
                <w:b/>
                <w:sz w:val="18"/>
                <w:szCs w:val="18"/>
                <w:lang w:eastAsia="en-US"/>
              </w:rPr>
            </w:pPr>
            <w:r w:rsidRPr="0009680E">
              <w:rPr>
                <w:rFonts w:eastAsia="Calibri"/>
                <w:b/>
                <w:sz w:val="18"/>
                <w:szCs w:val="18"/>
                <w:lang w:eastAsia="en-US"/>
              </w:rPr>
              <w:t>Nr ewid.3127013052</w:t>
            </w:r>
          </w:p>
        </w:tc>
      </w:tr>
      <w:tr w:rsidR="00114456" w:rsidRPr="00CA37B3" w14:paraId="027D084C" w14:textId="77777777" w:rsidTr="00114456">
        <w:trPr>
          <w:trHeight w:hRule="exact" w:val="468"/>
        </w:trPr>
        <w:tc>
          <w:tcPr>
            <w:tcW w:w="425" w:type="dxa"/>
          </w:tcPr>
          <w:p w14:paraId="7686C38B"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2B08B238" w14:textId="77777777" w:rsidR="00114456" w:rsidRPr="00CA37B3" w:rsidRDefault="00114456" w:rsidP="00114456">
            <w:pPr>
              <w:widowControl w:val="0"/>
              <w:autoSpaceDE w:val="0"/>
              <w:autoSpaceDN w:val="0"/>
              <w:spacing w:line="224" w:lineRule="exact"/>
              <w:jc w:val="center"/>
              <w:rPr>
                <w:rFonts w:eastAsia="Calibri"/>
                <w:sz w:val="20"/>
                <w:szCs w:val="20"/>
                <w:lang w:eastAsia="en-US"/>
              </w:rPr>
            </w:pPr>
            <w:r w:rsidRPr="00CA37B3">
              <w:rPr>
                <w:rFonts w:eastAsia="Calibri"/>
                <w:w w:val="99"/>
                <w:sz w:val="20"/>
                <w:szCs w:val="20"/>
                <w:lang w:eastAsia="en-US"/>
              </w:rPr>
              <w:t>5</w:t>
            </w:r>
          </w:p>
        </w:tc>
        <w:tc>
          <w:tcPr>
            <w:tcW w:w="2410" w:type="dxa"/>
          </w:tcPr>
          <w:p w14:paraId="07A9D89A"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Dźwig osobowy SF-1250-T2/T2-P</w:t>
            </w:r>
          </w:p>
          <w:p w14:paraId="19E73FA6"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p>
        </w:tc>
        <w:tc>
          <w:tcPr>
            <w:tcW w:w="992" w:type="dxa"/>
          </w:tcPr>
          <w:p w14:paraId="57818384"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1E9F5258"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60776</w:t>
            </w:r>
          </w:p>
        </w:tc>
        <w:tc>
          <w:tcPr>
            <w:tcW w:w="851" w:type="dxa"/>
          </w:tcPr>
          <w:p w14:paraId="6126C951"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28060FFA"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2006</w:t>
            </w:r>
          </w:p>
        </w:tc>
        <w:tc>
          <w:tcPr>
            <w:tcW w:w="1134" w:type="dxa"/>
          </w:tcPr>
          <w:p w14:paraId="0B9FC4B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FUD Bolęcin</w:t>
            </w:r>
          </w:p>
          <w:p w14:paraId="0B4A3A42"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Sp. z o.o.</w:t>
            </w:r>
          </w:p>
          <w:p w14:paraId="39A9BC09"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3F9F78BD"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63E7D1D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850" w:type="dxa"/>
          </w:tcPr>
          <w:p w14:paraId="4F69DD27"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2B55F5EA"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1250</w:t>
            </w:r>
          </w:p>
        </w:tc>
        <w:tc>
          <w:tcPr>
            <w:tcW w:w="851" w:type="dxa"/>
          </w:tcPr>
          <w:p w14:paraId="1BC7D632"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p w14:paraId="5C70FAE1"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w w:val="99"/>
                <w:sz w:val="18"/>
                <w:szCs w:val="18"/>
                <w:lang w:eastAsia="en-US"/>
              </w:rPr>
              <w:t>4</w:t>
            </w:r>
          </w:p>
        </w:tc>
        <w:tc>
          <w:tcPr>
            <w:tcW w:w="2053" w:type="dxa"/>
          </w:tcPr>
          <w:p w14:paraId="755564D9" w14:textId="77777777" w:rsidR="00114456" w:rsidRPr="0009680E" w:rsidRDefault="00114456" w:rsidP="00114456">
            <w:pPr>
              <w:widowControl w:val="0"/>
              <w:autoSpaceDE w:val="0"/>
              <w:autoSpaceDN w:val="0"/>
              <w:spacing w:line="228" w:lineRule="exact"/>
              <w:ind w:firstLine="76"/>
              <w:jc w:val="center"/>
              <w:rPr>
                <w:rFonts w:eastAsia="Calibri"/>
                <w:b/>
                <w:sz w:val="18"/>
                <w:szCs w:val="18"/>
                <w:lang w:eastAsia="en-US"/>
              </w:rPr>
            </w:pPr>
            <w:r w:rsidRPr="0009680E">
              <w:rPr>
                <w:rFonts w:eastAsia="Calibri"/>
                <w:b/>
                <w:sz w:val="18"/>
                <w:szCs w:val="18"/>
                <w:lang w:eastAsia="en-US"/>
              </w:rPr>
              <w:t>Bud. IX</w:t>
            </w:r>
          </w:p>
          <w:p w14:paraId="680AD43D" w14:textId="77777777" w:rsidR="00114456" w:rsidRPr="0009680E" w:rsidRDefault="00114456" w:rsidP="00114456">
            <w:pPr>
              <w:widowControl w:val="0"/>
              <w:autoSpaceDE w:val="0"/>
              <w:autoSpaceDN w:val="0"/>
              <w:spacing w:line="228" w:lineRule="exact"/>
              <w:jc w:val="center"/>
              <w:rPr>
                <w:rFonts w:eastAsia="Calibri"/>
                <w:b/>
                <w:sz w:val="18"/>
                <w:szCs w:val="18"/>
                <w:lang w:eastAsia="en-US"/>
              </w:rPr>
            </w:pPr>
            <w:r w:rsidRPr="0009680E">
              <w:rPr>
                <w:rFonts w:eastAsia="Calibri"/>
                <w:b/>
                <w:sz w:val="18"/>
                <w:szCs w:val="18"/>
                <w:lang w:eastAsia="en-US"/>
              </w:rPr>
              <w:t xml:space="preserve">Nr </w:t>
            </w:r>
            <w:proofErr w:type="spellStart"/>
            <w:r w:rsidRPr="0009680E">
              <w:rPr>
                <w:rFonts w:eastAsia="Calibri"/>
                <w:b/>
                <w:sz w:val="18"/>
                <w:szCs w:val="18"/>
                <w:lang w:eastAsia="en-US"/>
              </w:rPr>
              <w:t>ewid</w:t>
            </w:r>
            <w:proofErr w:type="spellEnd"/>
            <w:r w:rsidRPr="0009680E">
              <w:rPr>
                <w:rFonts w:eastAsia="Calibri"/>
                <w:b/>
                <w:sz w:val="18"/>
                <w:szCs w:val="18"/>
                <w:lang w:eastAsia="en-US"/>
              </w:rPr>
              <w:t>. 3127013953</w:t>
            </w:r>
          </w:p>
        </w:tc>
      </w:tr>
      <w:tr w:rsidR="00114456" w:rsidRPr="00B3158C" w14:paraId="286608C2" w14:textId="77777777" w:rsidTr="00114456">
        <w:trPr>
          <w:trHeight w:hRule="exact" w:val="470"/>
        </w:trPr>
        <w:tc>
          <w:tcPr>
            <w:tcW w:w="425" w:type="dxa"/>
          </w:tcPr>
          <w:p w14:paraId="11B400D0"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418FDDB1"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r w:rsidRPr="00CA37B3">
              <w:rPr>
                <w:rFonts w:eastAsia="Calibri"/>
                <w:w w:val="99"/>
                <w:sz w:val="20"/>
                <w:szCs w:val="20"/>
                <w:lang w:eastAsia="en-US"/>
              </w:rPr>
              <w:t>6</w:t>
            </w:r>
          </w:p>
        </w:tc>
        <w:tc>
          <w:tcPr>
            <w:tcW w:w="2410" w:type="dxa"/>
          </w:tcPr>
          <w:p w14:paraId="4738ADA3" w14:textId="77777777" w:rsidR="00114456" w:rsidRPr="0009680E" w:rsidRDefault="00114456" w:rsidP="00114456">
            <w:pPr>
              <w:widowControl w:val="0"/>
              <w:autoSpaceDE w:val="0"/>
              <w:autoSpaceDN w:val="0"/>
              <w:spacing w:line="228" w:lineRule="exact"/>
              <w:jc w:val="center"/>
              <w:rPr>
                <w:rFonts w:eastAsia="Calibri"/>
                <w:sz w:val="18"/>
                <w:szCs w:val="18"/>
                <w:lang w:eastAsia="en-US"/>
              </w:rPr>
            </w:pPr>
            <w:r w:rsidRPr="0009680E">
              <w:rPr>
                <w:rFonts w:eastAsia="Calibri"/>
                <w:sz w:val="18"/>
                <w:szCs w:val="18"/>
                <w:lang w:eastAsia="en-US"/>
              </w:rPr>
              <w:t xml:space="preserve">Dźwig </w:t>
            </w:r>
            <w:proofErr w:type="spellStart"/>
            <w:r w:rsidRPr="0009680E">
              <w:rPr>
                <w:rFonts w:eastAsia="Calibri"/>
                <w:sz w:val="18"/>
                <w:szCs w:val="18"/>
                <w:lang w:eastAsia="en-US"/>
              </w:rPr>
              <w:t>sobowy</w:t>
            </w:r>
            <w:proofErr w:type="spellEnd"/>
            <w:r w:rsidRPr="0009680E">
              <w:rPr>
                <w:rFonts w:eastAsia="Calibri"/>
                <w:sz w:val="18"/>
                <w:szCs w:val="18"/>
                <w:lang w:eastAsia="en-US"/>
              </w:rPr>
              <w:t xml:space="preserve"> SF-1250-T2/T2-P</w:t>
            </w:r>
          </w:p>
          <w:p w14:paraId="646A13FD" w14:textId="77777777" w:rsidR="00114456" w:rsidRPr="0009680E" w:rsidRDefault="00114456" w:rsidP="00114456">
            <w:pPr>
              <w:widowControl w:val="0"/>
              <w:autoSpaceDE w:val="0"/>
              <w:autoSpaceDN w:val="0"/>
              <w:jc w:val="center"/>
              <w:rPr>
                <w:rFonts w:eastAsia="Calibri"/>
                <w:sz w:val="18"/>
                <w:szCs w:val="18"/>
                <w:lang w:eastAsia="en-US"/>
              </w:rPr>
            </w:pPr>
          </w:p>
        </w:tc>
        <w:tc>
          <w:tcPr>
            <w:tcW w:w="992" w:type="dxa"/>
          </w:tcPr>
          <w:p w14:paraId="548DBF94"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5CFB7578"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val="en-US" w:eastAsia="en-US"/>
              </w:rPr>
              <w:t>60777</w:t>
            </w:r>
          </w:p>
        </w:tc>
        <w:tc>
          <w:tcPr>
            <w:tcW w:w="851" w:type="dxa"/>
          </w:tcPr>
          <w:p w14:paraId="35D65B3B"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p>
          <w:p w14:paraId="7B76A9B7"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val="en-US" w:eastAsia="en-US"/>
              </w:rPr>
              <w:t>2007</w:t>
            </w:r>
          </w:p>
        </w:tc>
        <w:tc>
          <w:tcPr>
            <w:tcW w:w="1134" w:type="dxa"/>
          </w:tcPr>
          <w:p w14:paraId="1259D608"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FUD Bolęcin</w:t>
            </w:r>
          </w:p>
          <w:p w14:paraId="1B74B0D3"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Sp. z o.o.</w:t>
            </w:r>
          </w:p>
        </w:tc>
        <w:tc>
          <w:tcPr>
            <w:tcW w:w="850" w:type="dxa"/>
          </w:tcPr>
          <w:p w14:paraId="66B03FCE"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128CA1AC"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1250</w:t>
            </w:r>
          </w:p>
        </w:tc>
        <w:tc>
          <w:tcPr>
            <w:tcW w:w="851" w:type="dxa"/>
          </w:tcPr>
          <w:p w14:paraId="3823032D"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p w14:paraId="323D97F6" w14:textId="77777777" w:rsidR="00114456" w:rsidRPr="0009680E" w:rsidRDefault="00114456" w:rsidP="00114456">
            <w:pPr>
              <w:widowControl w:val="0"/>
              <w:autoSpaceDE w:val="0"/>
              <w:autoSpaceDN w:val="0"/>
              <w:spacing w:line="224" w:lineRule="exact"/>
              <w:jc w:val="center"/>
              <w:rPr>
                <w:rFonts w:eastAsia="Calibri"/>
                <w:w w:val="99"/>
                <w:sz w:val="18"/>
                <w:szCs w:val="18"/>
                <w:lang w:val="en-US" w:eastAsia="en-US"/>
              </w:rPr>
            </w:pPr>
            <w:r w:rsidRPr="0009680E">
              <w:rPr>
                <w:rFonts w:eastAsia="Calibri"/>
                <w:w w:val="99"/>
                <w:sz w:val="18"/>
                <w:szCs w:val="18"/>
                <w:lang w:val="en-US" w:eastAsia="en-US"/>
              </w:rPr>
              <w:t>4</w:t>
            </w:r>
          </w:p>
        </w:tc>
        <w:tc>
          <w:tcPr>
            <w:tcW w:w="2053" w:type="dxa"/>
          </w:tcPr>
          <w:p w14:paraId="7FFB7E32" w14:textId="77777777" w:rsidR="00114456" w:rsidRPr="0009680E" w:rsidRDefault="00114456" w:rsidP="00114456">
            <w:pPr>
              <w:widowControl w:val="0"/>
              <w:autoSpaceDE w:val="0"/>
              <w:autoSpaceDN w:val="0"/>
              <w:ind w:firstLine="79"/>
              <w:jc w:val="center"/>
              <w:rPr>
                <w:rFonts w:eastAsia="Calibri"/>
                <w:b/>
                <w:sz w:val="18"/>
                <w:szCs w:val="18"/>
                <w:lang w:val="en-US" w:eastAsia="en-US"/>
              </w:rPr>
            </w:pPr>
            <w:proofErr w:type="spellStart"/>
            <w:r w:rsidRPr="0009680E">
              <w:rPr>
                <w:rFonts w:eastAsia="Calibri"/>
                <w:b/>
                <w:sz w:val="18"/>
                <w:szCs w:val="18"/>
                <w:lang w:val="en-US" w:eastAsia="en-US"/>
              </w:rPr>
              <w:t>Bud.X</w:t>
            </w:r>
            <w:proofErr w:type="spellEnd"/>
          </w:p>
          <w:p w14:paraId="6E254F74" w14:textId="77777777" w:rsidR="00114456" w:rsidRPr="0009680E" w:rsidRDefault="00114456" w:rsidP="00114456">
            <w:pPr>
              <w:widowControl w:val="0"/>
              <w:autoSpaceDE w:val="0"/>
              <w:autoSpaceDN w:val="0"/>
              <w:jc w:val="center"/>
              <w:rPr>
                <w:rFonts w:eastAsia="Calibri"/>
                <w:b/>
                <w:sz w:val="18"/>
                <w:szCs w:val="18"/>
                <w:lang w:val="en-US" w:eastAsia="en-US"/>
              </w:rPr>
            </w:pPr>
            <w:proofErr w:type="spellStart"/>
            <w:r w:rsidRPr="0009680E">
              <w:rPr>
                <w:rFonts w:eastAsia="Calibri"/>
                <w:b/>
                <w:sz w:val="18"/>
                <w:szCs w:val="18"/>
                <w:lang w:val="en-US" w:eastAsia="en-US"/>
              </w:rPr>
              <w:t>Nr</w:t>
            </w:r>
            <w:proofErr w:type="spellEnd"/>
            <w:r w:rsidRPr="0009680E">
              <w:rPr>
                <w:rFonts w:eastAsia="Calibri"/>
                <w:b/>
                <w:sz w:val="18"/>
                <w:szCs w:val="18"/>
                <w:lang w:val="en-US" w:eastAsia="en-US"/>
              </w:rPr>
              <w:t xml:space="preserve"> </w:t>
            </w:r>
            <w:proofErr w:type="spellStart"/>
            <w:r w:rsidRPr="0009680E">
              <w:rPr>
                <w:rFonts w:eastAsia="Calibri"/>
                <w:b/>
                <w:sz w:val="18"/>
                <w:szCs w:val="18"/>
                <w:lang w:val="en-US" w:eastAsia="en-US"/>
              </w:rPr>
              <w:t>ewid.N</w:t>
            </w:r>
            <w:proofErr w:type="spellEnd"/>
            <w:r w:rsidRPr="0009680E">
              <w:rPr>
                <w:rFonts w:eastAsia="Calibri"/>
                <w:b/>
                <w:sz w:val="18"/>
                <w:szCs w:val="18"/>
                <w:lang w:val="en-US" w:eastAsia="en-US"/>
              </w:rPr>
              <w:t xml:space="preserve"> 3127014152</w:t>
            </w:r>
          </w:p>
        </w:tc>
      </w:tr>
      <w:tr w:rsidR="00114456" w:rsidRPr="00CA37B3" w14:paraId="2A224BB7" w14:textId="77777777" w:rsidTr="00114456">
        <w:trPr>
          <w:trHeight w:hRule="exact" w:val="470"/>
        </w:trPr>
        <w:tc>
          <w:tcPr>
            <w:tcW w:w="425" w:type="dxa"/>
          </w:tcPr>
          <w:p w14:paraId="6D6AB871" w14:textId="77777777" w:rsidR="00114456" w:rsidRPr="00CA37B3" w:rsidRDefault="00114456" w:rsidP="00114456">
            <w:pPr>
              <w:widowControl w:val="0"/>
              <w:autoSpaceDE w:val="0"/>
              <w:autoSpaceDN w:val="0"/>
              <w:spacing w:line="224" w:lineRule="exact"/>
              <w:jc w:val="center"/>
              <w:rPr>
                <w:rFonts w:eastAsia="Calibri"/>
                <w:w w:val="99"/>
                <w:sz w:val="20"/>
                <w:szCs w:val="20"/>
                <w:lang w:val="en-US" w:eastAsia="en-US"/>
              </w:rPr>
            </w:pPr>
          </w:p>
          <w:p w14:paraId="3232A935" w14:textId="77777777" w:rsidR="00114456" w:rsidRPr="00CA37B3" w:rsidRDefault="00114456" w:rsidP="00114456">
            <w:pPr>
              <w:widowControl w:val="0"/>
              <w:autoSpaceDE w:val="0"/>
              <w:autoSpaceDN w:val="0"/>
              <w:spacing w:line="224" w:lineRule="exact"/>
              <w:jc w:val="center"/>
              <w:rPr>
                <w:rFonts w:eastAsia="Calibri"/>
                <w:sz w:val="20"/>
                <w:szCs w:val="20"/>
                <w:lang w:eastAsia="en-US"/>
              </w:rPr>
            </w:pPr>
            <w:r w:rsidRPr="00CA37B3">
              <w:rPr>
                <w:rFonts w:eastAsia="Calibri"/>
                <w:w w:val="99"/>
                <w:sz w:val="20"/>
                <w:szCs w:val="20"/>
                <w:lang w:eastAsia="en-US"/>
              </w:rPr>
              <w:t>7</w:t>
            </w:r>
          </w:p>
        </w:tc>
        <w:tc>
          <w:tcPr>
            <w:tcW w:w="2410" w:type="dxa"/>
          </w:tcPr>
          <w:p w14:paraId="5C922E4B" w14:textId="77777777" w:rsidR="00114456" w:rsidRPr="0009680E" w:rsidRDefault="00114456" w:rsidP="00114456">
            <w:pPr>
              <w:widowControl w:val="0"/>
              <w:autoSpaceDE w:val="0"/>
              <w:autoSpaceDN w:val="0"/>
              <w:jc w:val="center"/>
              <w:rPr>
                <w:rFonts w:eastAsia="Calibri"/>
                <w:sz w:val="18"/>
                <w:szCs w:val="18"/>
                <w:lang w:val="en-US" w:eastAsia="en-US"/>
              </w:rPr>
            </w:pPr>
            <w:r w:rsidRPr="0009680E">
              <w:rPr>
                <w:rFonts w:eastAsia="Calibri"/>
                <w:sz w:val="18"/>
                <w:szCs w:val="18"/>
                <w:lang w:eastAsia="en-US"/>
              </w:rPr>
              <w:t>Dźwig towarowy</w:t>
            </w:r>
          </w:p>
        </w:tc>
        <w:tc>
          <w:tcPr>
            <w:tcW w:w="992" w:type="dxa"/>
          </w:tcPr>
          <w:p w14:paraId="6F06DD7E"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p>
          <w:p w14:paraId="756C1A57"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val="en-US" w:eastAsia="en-US"/>
              </w:rPr>
              <w:t>24183</w:t>
            </w:r>
          </w:p>
        </w:tc>
        <w:tc>
          <w:tcPr>
            <w:tcW w:w="851" w:type="dxa"/>
          </w:tcPr>
          <w:p w14:paraId="4F3B6747"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p>
          <w:p w14:paraId="34F5E962"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val="en-US" w:eastAsia="en-US"/>
              </w:rPr>
              <w:t>1974</w:t>
            </w:r>
          </w:p>
        </w:tc>
        <w:tc>
          <w:tcPr>
            <w:tcW w:w="1134" w:type="dxa"/>
          </w:tcPr>
          <w:p w14:paraId="59071F3B"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eastAsia="en-US"/>
              </w:rPr>
              <w:t>Z-dy Urządzeń</w:t>
            </w:r>
          </w:p>
        </w:tc>
        <w:tc>
          <w:tcPr>
            <w:tcW w:w="850" w:type="dxa"/>
          </w:tcPr>
          <w:p w14:paraId="0145F0FB"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p>
          <w:p w14:paraId="733A78CA"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val="en-US" w:eastAsia="en-US"/>
              </w:rPr>
              <w:t>200</w:t>
            </w:r>
          </w:p>
        </w:tc>
        <w:tc>
          <w:tcPr>
            <w:tcW w:w="851" w:type="dxa"/>
          </w:tcPr>
          <w:p w14:paraId="2538D2A6" w14:textId="77777777" w:rsidR="00114456" w:rsidRPr="0009680E" w:rsidRDefault="00114456" w:rsidP="00114456">
            <w:pPr>
              <w:widowControl w:val="0"/>
              <w:autoSpaceDE w:val="0"/>
              <w:autoSpaceDN w:val="0"/>
              <w:spacing w:line="224" w:lineRule="exact"/>
              <w:jc w:val="center"/>
              <w:rPr>
                <w:rFonts w:eastAsia="Calibri"/>
                <w:w w:val="99"/>
                <w:sz w:val="18"/>
                <w:szCs w:val="18"/>
                <w:lang w:val="en-US" w:eastAsia="en-US"/>
              </w:rPr>
            </w:pPr>
          </w:p>
          <w:p w14:paraId="0FF5F3AA"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w w:val="99"/>
                <w:sz w:val="18"/>
                <w:szCs w:val="18"/>
                <w:lang w:val="en-US" w:eastAsia="en-US"/>
              </w:rPr>
              <w:t>2</w:t>
            </w:r>
          </w:p>
        </w:tc>
        <w:tc>
          <w:tcPr>
            <w:tcW w:w="2053" w:type="dxa"/>
          </w:tcPr>
          <w:p w14:paraId="69916D90" w14:textId="77777777" w:rsidR="00114456" w:rsidRPr="0009680E" w:rsidRDefault="00114456" w:rsidP="00114456">
            <w:pPr>
              <w:widowControl w:val="0"/>
              <w:autoSpaceDE w:val="0"/>
              <w:autoSpaceDN w:val="0"/>
              <w:jc w:val="center"/>
              <w:rPr>
                <w:rFonts w:eastAsia="Calibri"/>
                <w:b/>
                <w:sz w:val="18"/>
                <w:szCs w:val="18"/>
                <w:lang w:eastAsia="en-US"/>
              </w:rPr>
            </w:pPr>
            <w:r w:rsidRPr="0009680E">
              <w:rPr>
                <w:rFonts w:eastAsia="Calibri"/>
                <w:b/>
                <w:sz w:val="18"/>
                <w:szCs w:val="18"/>
                <w:lang w:eastAsia="en-US"/>
              </w:rPr>
              <w:t>Bud. I - stołówka</w:t>
            </w:r>
          </w:p>
          <w:p w14:paraId="0B251EFB"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N3127008577</w:t>
            </w:r>
          </w:p>
        </w:tc>
      </w:tr>
      <w:tr w:rsidR="00114456" w:rsidRPr="00CA37B3" w14:paraId="4C6A8E38" w14:textId="77777777" w:rsidTr="00114456">
        <w:trPr>
          <w:trHeight w:hRule="exact" w:val="470"/>
        </w:trPr>
        <w:tc>
          <w:tcPr>
            <w:tcW w:w="425" w:type="dxa"/>
          </w:tcPr>
          <w:p w14:paraId="00BF7EBB"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4D6D77D7"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r w:rsidRPr="00CA37B3">
              <w:rPr>
                <w:rFonts w:eastAsia="Calibri"/>
                <w:w w:val="99"/>
                <w:sz w:val="20"/>
                <w:szCs w:val="20"/>
                <w:lang w:eastAsia="en-US"/>
              </w:rPr>
              <w:t>8</w:t>
            </w:r>
          </w:p>
        </w:tc>
        <w:tc>
          <w:tcPr>
            <w:tcW w:w="2410" w:type="dxa"/>
          </w:tcPr>
          <w:p w14:paraId="7B9B5DE0" w14:textId="77777777" w:rsidR="00114456" w:rsidRPr="0009680E" w:rsidRDefault="00114456" w:rsidP="00114456">
            <w:pPr>
              <w:widowControl w:val="0"/>
              <w:autoSpaceDE w:val="0"/>
              <w:autoSpaceDN w:val="0"/>
              <w:jc w:val="center"/>
              <w:rPr>
                <w:rFonts w:eastAsia="Calibri"/>
                <w:sz w:val="18"/>
                <w:szCs w:val="18"/>
                <w:lang w:eastAsia="en-US"/>
              </w:rPr>
            </w:pPr>
            <w:r w:rsidRPr="0009680E">
              <w:rPr>
                <w:rFonts w:eastAsia="Calibri"/>
                <w:sz w:val="18"/>
                <w:szCs w:val="18"/>
                <w:lang w:eastAsia="en-US"/>
              </w:rPr>
              <w:t>Wciągnik Typ: F205</w:t>
            </w:r>
          </w:p>
          <w:p w14:paraId="126D5FD3" w14:textId="77777777" w:rsidR="00114456" w:rsidRPr="0009680E" w:rsidRDefault="00114456" w:rsidP="00114456">
            <w:pPr>
              <w:widowControl w:val="0"/>
              <w:autoSpaceDE w:val="0"/>
              <w:autoSpaceDN w:val="0"/>
              <w:jc w:val="center"/>
              <w:rPr>
                <w:rFonts w:eastAsia="Calibri"/>
                <w:sz w:val="18"/>
                <w:szCs w:val="18"/>
                <w:lang w:eastAsia="en-US"/>
              </w:rPr>
            </w:pPr>
          </w:p>
        </w:tc>
        <w:tc>
          <w:tcPr>
            <w:tcW w:w="992" w:type="dxa"/>
          </w:tcPr>
          <w:p w14:paraId="0901E877"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293FC34C"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r w:rsidRPr="0009680E">
              <w:rPr>
                <w:rFonts w:eastAsia="Calibri"/>
                <w:sz w:val="18"/>
                <w:szCs w:val="18"/>
                <w:lang w:eastAsia="en-US"/>
              </w:rPr>
              <w:t>21175</w:t>
            </w:r>
          </w:p>
        </w:tc>
        <w:tc>
          <w:tcPr>
            <w:tcW w:w="851" w:type="dxa"/>
          </w:tcPr>
          <w:p w14:paraId="0E33F894"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p>
        </w:tc>
        <w:tc>
          <w:tcPr>
            <w:tcW w:w="1134" w:type="dxa"/>
          </w:tcPr>
          <w:p w14:paraId="7AD4018E"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850" w:type="dxa"/>
          </w:tcPr>
          <w:p w14:paraId="324CA2D7" w14:textId="77777777" w:rsidR="00114456" w:rsidRPr="0009680E" w:rsidRDefault="00114456" w:rsidP="00114456">
            <w:pPr>
              <w:widowControl w:val="0"/>
              <w:autoSpaceDE w:val="0"/>
              <w:autoSpaceDN w:val="0"/>
              <w:spacing w:line="224" w:lineRule="exact"/>
              <w:jc w:val="center"/>
              <w:rPr>
                <w:rFonts w:eastAsia="Calibri"/>
                <w:sz w:val="18"/>
                <w:szCs w:val="18"/>
                <w:lang w:val="en-US" w:eastAsia="en-US"/>
              </w:rPr>
            </w:pPr>
          </w:p>
        </w:tc>
        <w:tc>
          <w:tcPr>
            <w:tcW w:w="851" w:type="dxa"/>
          </w:tcPr>
          <w:p w14:paraId="410FEE7E" w14:textId="77777777" w:rsidR="00114456" w:rsidRPr="0009680E" w:rsidRDefault="00114456" w:rsidP="00114456">
            <w:pPr>
              <w:widowControl w:val="0"/>
              <w:autoSpaceDE w:val="0"/>
              <w:autoSpaceDN w:val="0"/>
              <w:spacing w:line="224" w:lineRule="exact"/>
              <w:jc w:val="center"/>
              <w:rPr>
                <w:rFonts w:eastAsia="Calibri"/>
                <w:w w:val="99"/>
                <w:sz w:val="18"/>
                <w:szCs w:val="18"/>
                <w:lang w:val="en-US" w:eastAsia="en-US"/>
              </w:rPr>
            </w:pPr>
          </w:p>
        </w:tc>
        <w:tc>
          <w:tcPr>
            <w:tcW w:w="2053" w:type="dxa"/>
          </w:tcPr>
          <w:p w14:paraId="1B3D3031"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Konserwacja</w:t>
            </w:r>
          </w:p>
          <w:p w14:paraId="156E882B"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1 raz na 3 miesiące</w:t>
            </w:r>
          </w:p>
        </w:tc>
      </w:tr>
      <w:tr w:rsidR="00114456" w:rsidRPr="00CA37B3" w14:paraId="4D024A68" w14:textId="77777777" w:rsidTr="00114456">
        <w:trPr>
          <w:trHeight w:hRule="exact" w:val="470"/>
        </w:trPr>
        <w:tc>
          <w:tcPr>
            <w:tcW w:w="425" w:type="dxa"/>
          </w:tcPr>
          <w:p w14:paraId="2EDEE7D1"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386FFEDD"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r w:rsidRPr="00CA37B3">
              <w:rPr>
                <w:rFonts w:eastAsia="Calibri"/>
                <w:w w:val="99"/>
                <w:sz w:val="20"/>
                <w:szCs w:val="20"/>
                <w:lang w:eastAsia="en-US"/>
              </w:rPr>
              <w:t>9</w:t>
            </w:r>
          </w:p>
        </w:tc>
        <w:tc>
          <w:tcPr>
            <w:tcW w:w="2410" w:type="dxa"/>
          </w:tcPr>
          <w:p w14:paraId="3B913821" w14:textId="77777777" w:rsidR="00114456" w:rsidRPr="0009680E" w:rsidRDefault="00114456" w:rsidP="00114456">
            <w:pPr>
              <w:widowControl w:val="0"/>
              <w:autoSpaceDE w:val="0"/>
              <w:autoSpaceDN w:val="0"/>
              <w:jc w:val="center"/>
              <w:rPr>
                <w:rFonts w:eastAsia="Calibri"/>
                <w:sz w:val="18"/>
                <w:szCs w:val="18"/>
                <w:lang w:eastAsia="en-US"/>
              </w:rPr>
            </w:pPr>
            <w:r w:rsidRPr="0009680E">
              <w:rPr>
                <w:rFonts w:eastAsia="Calibri"/>
                <w:sz w:val="18"/>
                <w:szCs w:val="18"/>
                <w:lang w:eastAsia="en-US"/>
              </w:rPr>
              <w:t>Wciągnik Typ: ZXJ-3500/</w:t>
            </w:r>
          </w:p>
          <w:p w14:paraId="4D232DA4" w14:textId="77777777" w:rsidR="00114456" w:rsidRPr="0009680E" w:rsidRDefault="00114456" w:rsidP="00114456">
            <w:pPr>
              <w:widowControl w:val="0"/>
              <w:autoSpaceDE w:val="0"/>
              <w:autoSpaceDN w:val="0"/>
              <w:jc w:val="center"/>
              <w:rPr>
                <w:rFonts w:eastAsia="Calibri"/>
                <w:sz w:val="18"/>
                <w:szCs w:val="18"/>
                <w:lang w:eastAsia="en-US"/>
              </w:rPr>
            </w:pPr>
            <w:r w:rsidRPr="0009680E">
              <w:rPr>
                <w:rFonts w:eastAsia="Calibri"/>
                <w:sz w:val="18"/>
                <w:szCs w:val="18"/>
                <w:lang w:eastAsia="en-US"/>
              </w:rPr>
              <w:t>5,25r</w:t>
            </w:r>
          </w:p>
        </w:tc>
        <w:tc>
          <w:tcPr>
            <w:tcW w:w="992" w:type="dxa"/>
          </w:tcPr>
          <w:p w14:paraId="599ADCBF"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25136201"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1526</w:t>
            </w:r>
          </w:p>
        </w:tc>
        <w:tc>
          <w:tcPr>
            <w:tcW w:w="851" w:type="dxa"/>
          </w:tcPr>
          <w:p w14:paraId="73A3994D"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1134" w:type="dxa"/>
          </w:tcPr>
          <w:p w14:paraId="663D101D"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850" w:type="dxa"/>
          </w:tcPr>
          <w:p w14:paraId="4FA00D2A"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851" w:type="dxa"/>
          </w:tcPr>
          <w:p w14:paraId="4A25DBEC"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tc>
        <w:tc>
          <w:tcPr>
            <w:tcW w:w="2053" w:type="dxa"/>
          </w:tcPr>
          <w:p w14:paraId="2972DA82"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Konserwacja</w:t>
            </w:r>
          </w:p>
          <w:p w14:paraId="363564AD"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1 raz na 3 miesiące</w:t>
            </w:r>
          </w:p>
          <w:p w14:paraId="39640435" w14:textId="77777777" w:rsidR="00114456" w:rsidRPr="0009680E" w:rsidRDefault="00114456" w:rsidP="00114456">
            <w:pPr>
              <w:widowControl w:val="0"/>
              <w:autoSpaceDE w:val="0"/>
              <w:autoSpaceDN w:val="0"/>
              <w:ind w:firstLine="79"/>
              <w:jc w:val="center"/>
              <w:rPr>
                <w:rFonts w:eastAsia="Calibri"/>
                <w:b/>
                <w:sz w:val="18"/>
                <w:szCs w:val="18"/>
                <w:lang w:eastAsia="en-US"/>
              </w:rPr>
            </w:pPr>
          </w:p>
        </w:tc>
      </w:tr>
      <w:tr w:rsidR="00114456" w:rsidRPr="00CA37B3" w14:paraId="0084394D" w14:textId="77777777" w:rsidTr="00114456">
        <w:trPr>
          <w:trHeight w:hRule="exact" w:val="470"/>
        </w:trPr>
        <w:tc>
          <w:tcPr>
            <w:tcW w:w="425" w:type="dxa"/>
          </w:tcPr>
          <w:p w14:paraId="6BED59DC"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p>
          <w:p w14:paraId="0B9D4436" w14:textId="77777777" w:rsidR="00114456" w:rsidRPr="00CA37B3" w:rsidRDefault="00114456" w:rsidP="00114456">
            <w:pPr>
              <w:widowControl w:val="0"/>
              <w:autoSpaceDE w:val="0"/>
              <w:autoSpaceDN w:val="0"/>
              <w:spacing w:line="224" w:lineRule="exact"/>
              <w:jc w:val="center"/>
              <w:rPr>
                <w:rFonts w:eastAsia="Calibri"/>
                <w:w w:val="99"/>
                <w:sz w:val="20"/>
                <w:szCs w:val="20"/>
                <w:lang w:eastAsia="en-US"/>
              </w:rPr>
            </w:pPr>
            <w:r w:rsidRPr="00CA37B3">
              <w:rPr>
                <w:rFonts w:eastAsia="Calibri"/>
                <w:w w:val="99"/>
                <w:sz w:val="20"/>
                <w:szCs w:val="20"/>
                <w:lang w:eastAsia="en-US"/>
              </w:rPr>
              <w:t>10</w:t>
            </w:r>
          </w:p>
        </w:tc>
        <w:tc>
          <w:tcPr>
            <w:tcW w:w="2410" w:type="dxa"/>
          </w:tcPr>
          <w:p w14:paraId="2B4E85B0" w14:textId="77777777" w:rsidR="00114456" w:rsidRPr="0009680E" w:rsidRDefault="00114456" w:rsidP="00114456">
            <w:pPr>
              <w:widowControl w:val="0"/>
              <w:tabs>
                <w:tab w:val="left" w:pos="2193"/>
              </w:tabs>
              <w:autoSpaceDE w:val="0"/>
              <w:autoSpaceDN w:val="0"/>
              <w:jc w:val="center"/>
              <w:rPr>
                <w:rFonts w:eastAsia="Calibri"/>
                <w:sz w:val="18"/>
                <w:szCs w:val="18"/>
                <w:lang w:eastAsia="en-US"/>
              </w:rPr>
            </w:pPr>
            <w:r w:rsidRPr="0009680E">
              <w:rPr>
                <w:rFonts w:eastAsia="Calibri"/>
                <w:sz w:val="18"/>
                <w:szCs w:val="18"/>
                <w:lang w:eastAsia="en-US"/>
              </w:rPr>
              <w:t>Wciągnik Typ: HSL</w:t>
            </w:r>
          </w:p>
        </w:tc>
        <w:tc>
          <w:tcPr>
            <w:tcW w:w="992" w:type="dxa"/>
          </w:tcPr>
          <w:p w14:paraId="7E6B8202"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p w14:paraId="7D677518"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r w:rsidRPr="0009680E">
              <w:rPr>
                <w:rFonts w:eastAsia="Calibri"/>
                <w:sz w:val="18"/>
                <w:szCs w:val="18"/>
                <w:lang w:eastAsia="en-US"/>
              </w:rPr>
              <w:t>711/11/DS</w:t>
            </w:r>
          </w:p>
        </w:tc>
        <w:tc>
          <w:tcPr>
            <w:tcW w:w="851" w:type="dxa"/>
          </w:tcPr>
          <w:p w14:paraId="050408FE"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1134" w:type="dxa"/>
          </w:tcPr>
          <w:p w14:paraId="06D9A1B6"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850" w:type="dxa"/>
          </w:tcPr>
          <w:p w14:paraId="661D87C0" w14:textId="77777777" w:rsidR="00114456" w:rsidRPr="0009680E" w:rsidRDefault="00114456" w:rsidP="00114456">
            <w:pPr>
              <w:widowControl w:val="0"/>
              <w:autoSpaceDE w:val="0"/>
              <w:autoSpaceDN w:val="0"/>
              <w:spacing w:line="224" w:lineRule="exact"/>
              <w:jc w:val="center"/>
              <w:rPr>
                <w:rFonts w:eastAsia="Calibri"/>
                <w:sz w:val="18"/>
                <w:szCs w:val="18"/>
                <w:lang w:eastAsia="en-US"/>
              </w:rPr>
            </w:pPr>
          </w:p>
        </w:tc>
        <w:tc>
          <w:tcPr>
            <w:tcW w:w="851" w:type="dxa"/>
          </w:tcPr>
          <w:p w14:paraId="15EDB947" w14:textId="77777777" w:rsidR="00114456" w:rsidRPr="0009680E" w:rsidRDefault="00114456" w:rsidP="00114456">
            <w:pPr>
              <w:widowControl w:val="0"/>
              <w:autoSpaceDE w:val="0"/>
              <w:autoSpaceDN w:val="0"/>
              <w:spacing w:line="224" w:lineRule="exact"/>
              <w:jc w:val="center"/>
              <w:rPr>
                <w:rFonts w:eastAsia="Calibri"/>
                <w:w w:val="99"/>
                <w:sz w:val="18"/>
                <w:szCs w:val="18"/>
                <w:lang w:eastAsia="en-US"/>
              </w:rPr>
            </w:pPr>
          </w:p>
        </w:tc>
        <w:tc>
          <w:tcPr>
            <w:tcW w:w="2053" w:type="dxa"/>
          </w:tcPr>
          <w:p w14:paraId="5BE99B2E"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Konserwacja</w:t>
            </w:r>
          </w:p>
          <w:p w14:paraId="2BF30B01" w14:textId="77777777" w:rsidR="00114456" w:rsidRPr="0009680E" w:rsidRDefault="00114456" w:rsidP="00114456">
            <w:pPr>
              <w:widowControl w:val="0"/>
              <w:autoSpaceDE w:val="0"/>
              <w:autoSpaceDN w:val="0"/>
              <w:ind w:firstLine="79"/>
              <w:jc w:val="center"/>
              <w:rPr>
                <w:rFonts w:eastAsia="Calibri"/>
                <w:b/>
                <w:sz w:val="18"/>
                <w:szCs w:val="18"/>
                <w:lang w:eastAsia="en-US"/>
              </w:rPr>
            </w:pPr>
            <w:r w:rsidRPr="0009680E">
              <w:rPr>
                <w:rFonts w:eastAsia="Calibri"/>
                <w:b/>
                <w:sz w:val="18"/>
                <w:szCs w:val="18"/>
                <w:lang w:eastAsia="en-US"/>
              </w:rPr>
              <w:t>1 raz na 3 miesiące</w:t>
            </w:r>
          </w:p>
          <w:p w14:paraId="25F9F04B" w14:textId="77777777" w:rsidR="00114456" w:rsidRPr="0009680E" w:rsidRDefault="00114456" w:rsidP="00114456">
            <w:pPr>
              <w:widowControl w:val="0"/>
              <w:autoSpaceDE w:val="0"/>
              <w:autoSpaceDN w:val="0"/>
              <w:ind w:firstLine="79"/>
              <w:jc w:val="center"/>
              <w:rPr>
                <w:rFonts w:eastAsia="Calibri"/>
                <w:b/>
                <w:sz w:val="18"/>
                <w:szCs w:val="18"/>
                <w:lang w:eastAsia="en-US"/>
              </w:rPr>
            </w:pPr>
          </w:p>
        </w:tc>
      </w:tr>
    </w:tbl>
    <w:p w14:paraId="6B970075" w14:textId="30C09DF1" w:rsidR="00161635" w:rsidRPr="00CA37B3" w:rsidRDefault="00D330B0" w:rsidP="0005571C">
      <w:pPr>
        <w:pStyle w:val="Akapitzlist"/>
        <w:numPr>
          <w:ilvl w:val="0"/>
          <w:numId w:val="20"/>
        </w:numPr>
        <w:spacing w:before="240" w:line="360" w:lineRule="auto"/>
        <w:ind w:left="284" w:hanging="284"/>
        <w:jc w:val="both"/>
        <w:rPr>
          <w:sz w:val="20"/>
          <w:szCs w:val="20"/>
        </w:rPr>
      </w:pPr>
      <w:r w:rsidRPr="00CA37B3">
        <w:rPr>
          <w:b/>
          <w:sz w:val="20"/>
          <w:szCs w:val="20"/>
        </w:rPr>
        <w:t xml:space="preserve">Zakres czynności </w:t>
      </w:r>
      <w:r w:rsidR="00405284">
        <w:rPr>
          <w:b/>
          <w:sz w:val="20"/>
          <w:szCs w:val="20"/>
        </w:rPr>
        <w:t>w ramach przeglądu</w:t>
      </w:r>
      <w:r w:rsidRPr="00CA37B3">
        <w:rPr>
          <w:sz w:val="20"/>
          <w:szCs w:val="20"/>
        </w:rPr>
        <w:t>:</w:t>
      </w:r>
    </w:p>
    <w:p w14:paraId="1AF97F45" w14:textId="77777777" w:rsidR="00B65E00" w:rsidRPr="00CA37B3" w:rsidRDefault="00B65E00" w:rsidP="00CA37B3">
      <w:pPr>
        <w:spacing w:line="260" w:lineRule="atLeast"/>
        <w:ind w:left="283"/>
        <w:jc w:val="both"/>
        <w:rPr>
          <w:sz w:val="20"/>
          <w:szCs w:val="20"/>
        </w:rPr>
      </w:pPr>
      <w:r w:rsidRPr="00CA37B3">
        <w:rPr>
          <w:sz w:val="20"/>
          <w:szCs w:val="20"/>
        </w:rPr>
        <w:t>Podstawowym celem przeglądu jest sprawdzenie działania urządzeń dźwigu pod kątem bezpieczeństwa użytkownika. Przeglądy należy wykonywać co 30 dni zgodnie z DTR urządzenia, natomiast wciągniki raz na trzy miesiące. Przeglądy muszą być wykonane zgodnie z poniższym wykazem:</w:t>
      </w:r>
    </w:p>
    <w:p w14:paraId="70943555" w14:textId="77777777" w:rsidR="00E47366"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funkcjonalne przeglądy i regulacja wciągarki, zamocowań, przekładni, luzownika, koła linowego, lin, prowadnic drzwi kabinowych i szybowych, prowadnic kabinowych i przeciwwagi, wyłączników krańcowych,</w:t>
      </w:r>
    </w:p>
    <w:p w14:paraId="00CEF1B9" w14:textId="12680E5F" w:rsidR="000A5DA1"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smarowanie wymienionych podzespołów w stopniu zapewniającym optymalne funkcjonowanie urządzeń,</w:t>
      </w:r>
    </w:p>
    <w:p w14:paraId="1E1BF2CB" w14:textId="77777777" w:rsidR="00C13E76"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utrzymanie i sprawdzanie łączności wewnętrznej z portiernią Instytutu Fizyki</w:t>
      </w:r>
      <w:r w:rsidR="000A5DA1" w:rsidRPr="00CA37B3">
        <w:rPr>
          <w:sz w:val="20"/>
          <w:szCs w:val="20"/>
        </w:rPr>
        <w:t xml:space="preserve"> </w:t>
      </w:r>
      <w:r w:rsidRPr="00CA37B3">
        <w:rPr>
          <w:sz w:val="20"/>
          <w:szCs w:val="20"/>
        </w:rPr>
        <w:t xml:space="preserve">sprawdzanie i regulacja parametrów jezdnych, w szczególności precyzji zatrzymywania się </w:t>
      </w:r>
      <w:r w:rsidR="000A5DA1" w:rsidRPr="00CA37B3">
        <w:rPr>
          <w:sz w:val="20"/>
          <w:szCs w:val="20"/>
        </w:rPr>
        <w:t>u</w:t>
      </w:r>
      <w:r w:rsidRPr="00CA37B3">
        <w:rPr>
          <w:sz w:val="20"/>
          <w:szCs w:val="20"/>
        </w:rPr>
        <w:t>rządzenia na przystankach,</w:t>
      </w:r>
    </w:p>
    <w:p w14:paraId="313E0C25" w14:textId="77777777" w:rsidR="00C13E76"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kontrola wzrokowa funkcji przekaźników, panelu sterowania w kabinie oraz innego wyposażenia z zakresu bezpieczeństwa, a także wyświetlaczy i sprzętu oświetleniowego,</w:t>
      </w:r>
    </w:p>
    <w:p w14:paraId="3464C7D6" w14:textId="77777777" w:rsidR="00F60883"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wymiana źródeł światła w kabinie oraz szybie dźwigu,</w:t>
      </w:r>
    </w:p>
    <w:p w14:paraId="19533D84" w14:textId="77777777" w:rsidR="00F60883"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sprawdzanie urządzeń pod kątem jakości pracy,</w:t>
      </w:r>
    </w:p>
    <w:p w14:paraId="296BA7D7" w14:textId="77777777" w:rsidR="00497600"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oczyszczanie powyższych podzespołów z zabrudzeń, powstałych w wyniku normalnej eksploatacji, w zakresie umożliwiającym ich funkcjonowanie,</w:t>
      </w:r>
    </w:p>
    <w:p w14:paraId="2212ABC0" w14:textId="77777777" w:rsidR="00497600"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czyszczenie maszynowni, dachu kabiny i podszybia z zabrudzeń, powstałych w wyniku normalnej eksploatacji, dwa razy w ciągu roku,</w:t>
      </w:r>
    </w:p>
    <w:p w14:paraId="4153AF44" w14:textId="77777777" w:rsidR="00696454"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utylizacja zużytych elementów zgodnie z obowiązującymi przepisami prawa dotyczącymi gospodarki odpadami,</w:t>
      </w:r>
    </w:p>
    <w:p w14:paraId="4277A2FA" w14:textId="77777777" w:rsidR="002D3D75"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diagnostyka w przypadku wystąpienia zakłóceń w pracy urządzeń,</w:t>
      </w:r>
    </w:p>
    <w:p w14:paraId="02B415C2" w14:textId="77777777" w:rsidR="00FE2EA2"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odczytywanie kodów błędu z sterowników urządzeń,</w:t>
      </w:r>
    </w:p>
    <w:p w14:paraId="51B36B26" w14:textId="77777777" w:rsidR="00B65E00" w:rsidRPr="00CA37B3" w:rsidRDefault="00B65E00" w:rsidP="00051A88">
      <w:pPr>
        <w:pStyle w:val="Akapitzlist"/>
        <w:numPr>
          <w:ilvl w:val="0"/>
          <w:numId w:val="40"/>
        </w:numPr>
        <w:spacing w:line="260" w:lineRule="atLeast"/>
        <w:ind w:left="510" w:hanging="397"/>
        <w:jc w:val="both"/>
        <w:rPr>
          <w:sz w:val="20"/>
          <w:szCs w:val="20"/>
        </w:rPr>
      </w:pPr>
      <w:r w:rsidRPr="00CA37B3">
        <w:rPr>
          <w:sz w:val="20"/>
          <w:szCs w:val="20"/>
        </w:rPr>
        <w:t xml:space="preserve">sprawdzenie poprawności działania zjazdu awaryjnego windy raz  na trzy miesiące potwierdzone </w:t>
      </w:r>
    </w:p>
    <w:p w14:paraId="6B226912" w14:textId="77777777" w:rsidR="00B65E00" w:rsidRPr="00CA37B3" w:rsidRDefault="00B65E00" w:rsidP="00051A88">
      <w:pPr>
        <w:spacing w:line="260" w:lineRule="atLeast"/>
        <w:ind w:left="510" w:hanging="397"/>
        <w:rPr>
          <w:sz w:val="20"/>
          <w:szCs w:val="20"/>
        </w:rPr>
      </w:pPr>
      <w:r w:rsidRPr="00CA37B3">
        <w:rPr>
          <w:sz w:val="20"/>
          <w:szCs w:val="20"/>
        </w:rPr>
        <w:t xml:space="preserve">      wpisem do dziennika konserwacji, </w:t>
      </w:r>
    </w:p>
    <w:p w14:paraId="2225C756" w14:textId="77777777" w:rsidR="00B65E00" w:rsidRPr="00CA37B3" w:rsidRDefault="00B65E00" w:rsidP="00051A88">
      <w:pPr>
        <w:ind w:left="510" w:hanging="397"/>
        <w:rPr>
          <w:sz w:val="20"/>
          <w:szCs w:val="20"/>
        </w:rPr>
      </w:pPr>
      <w:r w:rsidRPr="00CA37B3">
        <w:rPr>
          <w:sz w:val="20"/>
          <w:szCs w:val="20"/>
        </w:rPr>
        <w:t>14) prowadzenie dziennika konserwacji i księgi rewizyjnej, dokonywanie wpisów po  przeprowadzonych                                                                                          czynnościach konserwacyjnych,</w:t>
      </w:r>
    </w:p>
    <w:p w14:paraId="1E5CE205" w14:textId="7FAB9934" w:rsidR="00B65E00" w:rsidRPr="00CA37B3" w:rsidRDefault="00B65E00" w:rsidP="00051A88">
      <w:pPr>
        <w:ind w:left="510" w:hanging="397"/>
        <w:rPr>
          <w:sz w:val="20"/>
          <w:szCs w:val="20"/>
        </w:rPr>
      </w:pPr>
      <w:r w:rsidRPr="00CA37B3">
        <w:rPr>
          <w:sz w:val="20"/>
          <w:szCs w:val="20"/>
        </w:rPr>
        <w:t>15) przygotowanie urządzenia i uczestnictwo uprawnionych pracowników w badaniach okresowych i doraźnych wykonywanych przez Urząd Dozoru Technicznego, p.poż. itp.</w:t>
      </w:r>
    </w:p>
    <w:p w14:paraId="6C57A0FF" w14:textId="77777777" w:rsidR="00161635" w:rsidRPr="00CA37B3" w:rsidRDefault="00161635">
      <w:pPr>
        <w:ind w:left="8120"/>
        <w:rPr>
          <w:rFonts w:eastAsia="Times New Roman"/>
          <w:iCs/>
          <w:sz w:val="20"/>
          <w:szCs w:val="20"/>
        </w:rPr>
      </w:pPr>
    </w:p>
    <w:p w14:paraId="78C845E7" w14:textId="591044E3" w:rsidR="009435B9" w:rsidRPr="00CA37B3" w:rsidRDefault="00405284" w:rsidP="00F853B8">
      <w:pPr>
        <w:pStyle w:val="Akapitzlist"/>
        <w:numPr>
          <w:ilvl w:val="0"/>
          <w:numId w:val="20"/>
        </w:numPr>
        <w:ind w:left="530"/>
        <w:jc w:val="both"/>
        <w:rPr>
          <w:rFonts w:eastAsia="Times New Roman"/>
          <w:iCs/>
          <w:sz w:val="20"/>
          <w:szCs w:val="20"/>
        </w:rPr>
      </w:pPr>
      <w:r>
        <w:rPr>
          <w:rFonts w:eastAsia="Times New Roman"/>
          <w:b/>
          <w:iCs/>
          <w:sz w:val="20"/>
          <w:szCs w:val="20"/>
        </w:rPr>
        <w:t>Zakres czynności w ramach opłaty ryczałtowej</w:t>
      </w:r>
      <w:r w:rsidR="00AC6DED" w:rsidRPr="00CA37B3">
        <w:rPr>
          <w:rFonts w:eastAsia="Times New Roman"/>
          <w:iCs/>
          <w:sz w:val="20"/>
          <w:szCs w:val="20"/>
        </w:rPr>
        <w:t>:</w:t>
      </w:r>
    </w:p>
    <w:p w14:paraId="362EA515" w14:textId="3CFC1C77" w:rsidR="00A67D04" w:rsidRPr="00CA37B3" w:rsidRDefault="00A67D04" w:rsidP="00F853B8">
      <w:pPr>
        <w:pStyle w:val="Akapitzlist"/>
        <w:widowControl w:val="0"/>
        <w:numPr>
          <w:ilvl w:val="0"/>
          <w:numId w:val="41"/>
        </w:numPr>
        <w:tabs>
          <w:tab w:val="left" w:pos="676"/>
        </w:tabs>
        <w:autoSpaceDE w:val="0"/>
        <w:autoSpaceDN w:val="0"/>
        <w:spacing w:line="260" w:lineRule="atLeast"/>
        <w:ind w:left="680" w:hanging="340"/>
        <w:jc w:val="both"/>
        <w:rPr>
          <w:color w:val="000000"/>
          <w:sz w:val="20"/>
          <w:szCs w:val="20"/>
        </w:rPr>
      </w:pPr>
      <w:r w:rsidRPr="00CA37B3">
        <w:rPr>
          <w:color w:val="000000"/>
          <w:sz w:val="20"/>
          <w:szCs w:val="20"/>
        </w:rPr>
        <w:t>prowadz</w:t>
      </w:r>
      <w:r w:rsidR="002E335B">
        <w:rPr>
          <w:color w:val="000000"/>
          <w:sz w:val="20"/>
          <w:szCs w:val="20"/>
        </w:rPr>
        <w:t>enie</w:t>
      </w:r>
      <w:r w:rsidRPr="00CA37B3">
        <w:rPr>
          <w:color w:val="000000"/>
          <w:sz w:val="20"/>
          <w:szCs w:val="20"/>
        </w:rPr>
        <w:t xml:space="preserve"> pogotowia dźwigowego we wszystkie dni robocze, dni wolne od pracy oraz niedziele i święta przez 24 godziny na</w:t>
      </w:r>
      <w:r w:rsidRPr="00CA37B3">
        <w:rPr>
          <w:color w:val="000000"/>
          <w:spacing w:val="-7"/>
          <w:sz w:val="20"/>
          <w:szCs w:val="20"/>
        </w:rPr>
        <w:t xml:space="preserve"> </w:t>
      </w:r>
      <w:r w:rsidRPr="00CA37B3">
        <w:rPr>
          <w:color w:val="000000"/>
          <w:sz w:val="20"/>
          <w:szCs w:val="20"/>
        </w:rPr>
        <w:t>dobę,</w:t>
      </w:r>
    </w:p>
    <w:p w14:paraId="367FDB57" w14:textId="77777777" w:rsidR="00A67D04" w:rsidRPr="00CA37B3" w:rsidRDefault="00A67D04" w:rsidP="00F853B8">
      <w:pPr>
        <w:pStyle w:val="Akapitzlist"/>
        <w:widowControl w:val="0"/>
        <w:numPr>
          <w:ilvl w:val="0"/>
          <w:numId w:val="41"/>
        </w:numPr>
        <w:tabs>
          <w:tab w:val="left" w:pos="657"/>
        </w:tabs>
        <w:autoSpaceDE w:val="0"/>
        <w:autoSpaceDN w:val="0"/>
        <w:spacing w:line="260" w:lineRule="atLeast"/>
        <w:ind w:left="680" w:hanging="340"/>
        <w:rPr>
          <w:sz w:val="20"/>
          <w:szCs w:val="20"/>
        </w:rPr>
      </w:pPr>
      <w:r w:rsidRPr="00CA37B3">
        <w:rPr>
          <w:sz w:val="20"/>
          <w:szCs w:val="20"/>
        </w:rPr>
        <w:t>uwalnianie osób z unieruchomionego wskutek awarii</w:t>
      </w:r>
      <w:r w:rsidRPr="00CA37B3">
        <w:rPr>
          <w:spacing w:val="-14"/>
          <w:sz w:val="20"/>
          <w:szCs w:val="20"/>
        </w:rPr>
        <w:t xml:space="preserve"> </w:t>
      </w:r>
      <w:r w:rsidRPr="00CA37B3">
        <w:rPr>
          <w:sz w:val="20"/>
          <w:szCs w:val="20"/>
        </w:rPr>
        <w:t>dźwigu w czasie nie dłuższym niż 60 min.</w:t>
      </w:r>
    </w:p>
    <w:p w14:paraId="620E61BC" w14:textId="77777777" w:rsidR="00A67D04" w:rsidRPr="00CA37B3" w:rsidRDefault="00A67D04" w:rsidP="00F853B8">
      <w:pPr>
        <w:pStyle w:val="Akapitzlist"/>
        <w:tabs>
          <w:tab w:val="left" w:pos="676"/>
        </w:tabs>
        <w:spacing w:line="260" w:lineRule="atLeast"/>
        <w:ind w:left="680" w:hanging="340"/>
        <w:rPr>
          <w:sz w:val="20"/>
          <w:szCs w:val="20"/>
        </w:rPr>
      </w:pPr>
      <w:r w:rsidRPr="00CA37B3">
        <w:rPr>
          <w:sz w:val="20"/>
          <w:szCs w:val="20"/>
        </w:rPr>
        <w:t xml:space="preserve">     od powiadomienia telefonicznego,</w:t>
      </w:r>
    </w:p>
    <w:p w14:paraId="5CC84DED" w14:textId="77777777" w:rsidR="00A67D04" w:rsidRPr="00CA37B3" w:rsidRDefault="00A67D04" w:rsidP="00F853B8">
      <w:pPr>
        <w:pStyle w:val="Akapitzlist"/>
        <w:widowControl w:val="0"/>
        <w:numPr>
          <w:ilvl w:val="0"/>
          <w:numId w:val="41"/>
        </w:numPr>
        <w:tabs>
          <w:tab w:val="left" w:pos="676"/>
        </w:tabs>
        <w:autoSpaceDE w:val="0"/>
        <w:autoSpaceDN w:val="0"/>
        <w:spacing w:line="260" w:lineRule="atLeast"/>
        <w:ind w:left="680" w:hanging="340"/>
        <w:jc w:val="both"/>
        <w:rPr>
          <w:sz w:val="20"/>
          <w:szCs w:val="20"/>
        </w:rPr>
      </w:pPr>
      <w:r w:rsidRPr="00CA37B3">
        <w:rPr>
          <w:sz w:val="20"/>
          <w:szCs w:val="20"/>
        </w:rPr>
        <w:t>powiadomienie Zleceniodawcy o stwierdzonych przypadkach dewastacji, lub wadliwej eksploatacji dźwigu, zwłaszcza gdy może to mieć wpływ na bezpieczeństwo pracy urządzenia,</w:t>
      </w:r>
    </w:p>
    <w:p w14:paraId="0B6254C4" w14:textId="77777777" w:rsidR="00A67D04" w:rsidRPr="00CA37B3" w:rsidRDefault="00A67D04" w:rsidP="00F853B8">
      <w:pPr>
        <w:pStyle w:val="Akapitzlist"/>
        <w:widowControl w:val="0"/>
        <w:numPr>
          <w:ilvl w:val="0"/>
          <w:numId w:val="41"/>
        </w:numPr>
        <w:tabs>
          <w:tab w:val="left" w:pos="676"/>
        </w:tabs>
        <w:autoSpaceDE w:val="0"/>
        <w:autoSpaceDN w:val="0"/>
        <w:spacing w:line="260" w:lineRule="atLeast"/>
        <w:ind w:left="680" w:hanging="340"/>
        <w:rPr>
          <w:sz w:val="20"/>
          <w:szCs w:val="20"/>
        </w:rPr>
      </w:pPr>
      <w:r w:rsidRPr="00CA37B3">
        <w:rPr>
          <w:sz w:val="20"/>
          <w:szCs w:val="20"/>
        </w:rPr>
        <w:t>przestrzeganie terminów badań kontrolnych i konserwacyjnych</w:t>
      </w:r>
      <w:r w:rsidRPr="00CA37B3">
        <w:rPr>
          <w:spacing w:val="-18"/>
          <w:sz w:val="20"/>
          <w:szCs w:val="20"/>
        </w:rPr>
        <w:t xml:space="preserve"> </w:t>
      </w:r>
      <w:r w:rsidRPr="00CA37B3">
        <w:rPr>
          <w:sz w:val="20"/>
          <w:szCs w:val="20"/>
        </w:rPr>
        <w:t>dźwigu,</w:t>
      </w:r>
    </w:p>
    <w:p w14:paraId="565AAA9C" w14:textId="77777777" w:rsidR="00A67D04" w:rsidRPr="00CA37B3" w:rsidRDefault="00A67D04" w:rsidP="00F853B8">
      <w:pPr>
        <w:pStyle w:val="Akapitzlist"/>
        <w:widowControl w:val="0"/>
        <w:numPr>
          <w:ilvl w:val="0"/>
          <w:numId w:val="41"/>
        </w:numPr>
        <w:tabs>
          <w:tab w:val="left" w:pos="657"/>
        </w:tabs>
        <w:autoSpaceDE w:val="0"/>
        <w:autoSpaceDN w:val="0"/>
        <w:spacing w:line="260" w:lineRule="atLeast"/>
        <w:ind w:left="680" w:hanging="340"/>
        <w:jc w:val="both"/>
        <w:rPr>
          <w:sz w:val="20"/>
          <w:szCs w:val="20"/>
        </w:rPr>
      </w:pPr>
      <w:r w:rsidRPr="00CA37B3">
        <w:rPr>
          <w:sz w:val="20"/>
          <w:szCs w:val="20"/>
        </w:rPr>
        <w:t>wyprzedzające informowanie Użytkownika/Zleceniodawcy o stanie konserwowanego urządzenia oraz konieczności wykonania prac typu: remonty, naprawy, modernizacje, badania ochronne przeciwpożarowe dźwigu</w:t>
      </w:r>
      <w:r w:rsidRPr="00CA37B3">
        <w:rPr>
          <w:spacing w:val="-17"/>
          <w:sz w:val="20"/>
          <w:szCs w:val="20"/>
        </w:rPr>
        <w:t xml:space="preserve"> </w:t>
      </w:r>
      <w:r w:rsidRPr="00CA37B3">
        <w:rPr>
          <w:sz w:val="20"/>
          <w:szCs w:val="20"/>
        </w:rPr>
        <w:t>itp.,</w:t>
      </w:r>
    </w:p>
    <w:p w14:paraId="6F50007B" w14:textId="77777777" w:rsidR="00A67D04" w:rsidRPr="00CA37B3" w:rsidRDefault="00A67D04" w:rsidP="00F853B8">
      <w:pPr>
        <w:pStyle w:val="Akapitzlist"/>
        <w:widowControl w:val="0"/>
        <w:numPr>
          <w:ilvl w:val="0"/>
          <w:numId w:val="41"/>
        </w:numPr>
        <w:tabs>
          <w:tab w:val="left" w:pos="657"/>
        </w:tabs>
        <w:autoSpaceDE w:val="0"/>
        <w:autoSpaceDN w:val="0"/>
        <w:spacing w:line="260" w:lineRule="atLeast"/>
        <w:ind w:left="680" w:hanging="340"/>
        <w:jc w:val="both"/>
        <w:rPr>
          <w:sz w:val="20"/>
          <w:szCs w:val="20"/>
        </w:rPr>
      </w:pPr>
      <w:r w:rsidRPr="00CA37B3">
        <w:rPr>
          <w:sz w:val="20"/>
          <w:szCs w:val="20"/>
        </w:rPr>
        <w:t>przeszkolenie wskazanych przez Zleceniodawcę osób w zakresie uwalniania uwięzionych w unieruchomionej kabinie dźwigu</w:t>
      </w:r>
      <w:r w:rsidRPr="00CA37B3">
        <w:rPr>
          <w:spacing w:val="-14"/>
          <w:sz w:val="20"/>
          <w:szCs w:val="20"/>
        </w:rPr>
        <w:t xml:space="preserve"> </w:t>
      </w:r>
      <w:r w:rsidRPr="00CA37B3">
        <w:rPr>
          <w:sz w:val="20"/>
          <w:szCs w:val="20"/>
        </w:rPr>
        <w:t>osób,</w:t>
      </w:r>
    </w:p>
    <w:p w14:paraId="6B2F5868" w14:textId="77777777" w:rsidR="00A67D04" w:rsidRPr="00CA37B3" w:rsidRDefault="00A67D04" w:rsidP="00F853B8">
      <w:pPr>
        <w:pStyle w:val="Akapitzlist"/>
        <w:widowControl w:val="0"/>
        <w:numPr>
          <w:ilvl w:val="0"/>
          <w:numId w:val="41"/>
        </w:numPr>
        <w:tabs>
          <w:tab w:val="left" w:pos="657"/>
        </w:tabs>
        <w:autoSpaceDE w:val="0"/>
        <w:autoSpaceDN w:val="0"/>
        <w:spacing w:line="260" w:lineRule="atLeast"/>
        <w:ind w:left="680" w:hanging="340"/>
        <w:jc w:val="both"/>
        <w:rPr>
          <w:sz w:val="20"/>
          <w:szCs w:val="20"/>
        </w:rPr>
      </w:pPr>
      <w:r w:rsidRPr="00CA37B3">
        <w:rPr>
          <w:sz w:val="20"/>
          <w:szCs w:val="20"/>
        </w:rPr>
        <w:t>wyłączanie dźwigów z eksploatacji w przypadkach zagrożenia bezpieczeństwa użytkowników oraz niezwłoczne zgłaszanie takich przypadków Zamawiającemu lub na wniosek Zamawiającego,</w:t>
      </w:r>
    </w:p>
    <w:p w14:paraId="125F7303" w14:textId="62133004" w:rsidR="00A67D04" w:rsidRPr="00CA37B3" w:rsidRDefault="00A67D04" w:rsidP="00F853B8">
      <w:pPr>
        <w:pStyle w:val="Akapitzlist"/>
        <w:widowControl w:val="0"/>
        <w:numPr>
          <w:ilvl w:val="0"/>
          <w:numId w:val="41"/>
        </w:numPr>
        <w:tabs>
          <w:tab w:val="left" w:pos="657"/>
        </w:tabs>
        <w:autoSpaceDE w:val="0"/>
        <w:autoSpaceDN w:val="0"/>
        <w:spacing w:line="260" w:lineRule="atLeast"/>
        <w:ind w:left="680" w:hanging="340"/>
        <w:jc w:val="both"/>
        <w:rPr>
          <w:sz w:val="20"/>
          <w:szCs w:val="20"/>
        </w:rPr>
      </w:pPr>
      <w:r w:rsidRPr="00CA37B3">
        <w:rPr>
          <w:sz w:val="20"/>
          <w:szCs w:val="20"/>
        </w:rPr>
        <w:t>zawiadomienie UDT oraz Zamawiającego o każdym wykonaniu napraw wymagających badań nadzwyczajnych dźwigu przez</w:t>
      </w:r>
      <w:r w:rsidRPr="00CA37B3">
        <w:rPr>
          <w:spacing w:val="-10"/>
          <w:sz w:val="20"/>
          <w:szCs w:val="20"/>
        </w:rPr>
        <w:t xml:space="preserve"> </w:t>
      </w:r>
      <w:r w:rsidRPr="00CA37B3">
        <w:rPr>
          <w:sz w:val="20"/>
          <w:szCs w:val="20"/>
        </w:rPr>
        <w:t xml:space="preserve">UDT i uczestnictwo Wykonawcy </w:t>
      </w:r>
      <w:r w:rsidR="004A0988">
        <w:rPr>
          <w:sz w:val="20"/>
          <w:szCs w:val="20"/>
        </w:rPr>
        <w:t xml:space="preserve">w trakcie badań </w:t>
      </w:r>
      <w:r w:rsidRPr="00CA37B3">
        <w:rPr>
          <w:sz w:val="20"/>
          <w:szCs w:val="20"/>
        </w:rPr>
        <w:t>jeśli wymagane,,</w:t>
      </w:r>
    </w:p>
    <w:p w14:paraId="72CBFCD9" w14:textId="77777777" w:rsidR="00A67D04" w:rsidRPr="00CA37B3" w:rsidRDefault="00A67D04" w:rsidP="00F853B8">
      <w:pPr>
        <w:pStyle w:val="Akapitzlist"/>
        <w:widowControl w:val="0"/>
        <w:numPr>
          <w:ilvl w:val="0"/>
          <w:numId w:val="41"/>
        </w:numPr>
        <w:tabs>
          <w:tab w:val="left" w:pos="683"/>
        </w:tabs>
        <w:autoSpaceDE w:val="0"/>
        <w:autoSpaceDN w:val="0"/>
        <w:spacing w:line="260" w:lineRule="atLeast"/>
        <w:ind w:left="680" w:hanging="340"/>
        <w:rPr>
          <w:sz w:val="20"/>
          <w:szCs w:val="20"/>
        </w:rPr>
      </w:pPr>
      <w:r w:rsidRPr="00CA37B3">
        <w:rPr>
          <w:sz w:val="20"/>
          <w:szCs w:val="20"/>
        </w:rPr>
        <w:t xml:space="preserve">wykonywanie pomiarów elektrycznych urządzenia zgodnie z obowiązującymi </w:t>
      </w:r>
      <w:r w:rsidRPr="00CA37B3">
        <w:rPr>
          <w:spacing w:val="-23"/>
          <w:sz w:val="20"/>
          <w:szCs w:val="20"/>
        </w:rPr>
        <w:t xml:space="preserve"> </w:t>
      </w:r>
      <w:r w:rsidRPr="00CA37B3">
        <w:rPr>
          <w:sz w:val="20"/>
          <w:szCs w:val="20"/>
        </w:rPr>
        <w:t>przepisami,</w:t>
      </w:r>
    </w:p>
    <w:p w14:paraId="16B00AF8" w14:textId="77777777" w:rsidR="00A67D04" w:rsidRPr="00CA37B3" w:rsidRDefault="00A67D04" w:rsidP="00F853B8">
      <w:pPr>
        <w:pStyle w:val="Akapitzlist"/>
        <w:widowControl w:val="0"/>
        <w:numPr>
          <w:ilvl w:val="0"/>
          <w:numId w:val="41"/>
        </w:numPr>
        <w:tabs>
          <w:tab w:val="left" w:pos="683"/>
        </w:tabs>
        <w:autoSpaceDE w:val="0"/>
        <w:autoSpaceDN w:val="0"/>
        <w:spacing w:line="260" w:lineRule="atLeast"/>
        <w:ind w:left="680" w:hanging="340"/>
        <w:jc w:val="both"/>
        <w:rPr>
          <w:sz w:val="20"/>
          <w:szCs w:val="20"/>
        </w:rPr>
      </w:pPr>
      <w:r w:rsidRPr="00CA37B3">
        <w:rPr>
          <w:sz w:val="20"/>
          <w:szCs w:val="20"/>
        </w:rPr>
        <w:t>wyłączanie dźwigów z eksploatacji w przypadkach stwierdzenia zagrożenia bezpieczeństwa użytkowników oraz niezwłoczne zgłaszanie takich przypadków Zamawiającemu lub na wniosek</w:t>
      </w:r>
      <w:r w:rsidRPr="00CA37B3">
        <w:rPr>
          <w:spacing w:val="-5"/>
          <w:sz w:val="20"/>
          <w:szCs w:val="20"/>
        </w:rPr>
        <w:t xml:space="preserve"> </w:t>
      </w:r>
      <w:r w:rsidRPr="00CA37B3">
        <w:rPr>
          <w:sz w:val="20"/>
          <w:szCs w:val="20"/>
        </w:rPr>
        <w:t>Zamawiającego.</w:t>
      </w:r>
    </w:p>
    <w:p w14:paraId="7AA18290" w14:textId="77777777" w:rsidR="00A67D04" w:rsidRPr="00CA37B3" w:rsidRDefault="00A67D04" w:rsidP="00A67D04">
      <w:pPr>
        <w:pStyle w:val="Akapitzlist"/>
        <w:widowControl w:val="0"/>
        <w:tabs>
          <w:tab w:val="left" w:pos="683"/>
        </w:tabs>
        <w:autoSpaceDE w:val="0"/>
        <w:autoSpaceDN w:val="0"/>
        <w:ind w:left="576" w:right="693"/>
        <w:contextualSpacing w:val="0"/>
        <w:jc w:val="both"/>
        <w:rPr>
          <w:sz w:val="20"/>
          <w:szCs w:val="20"/>
        </w:rPr>
      </w:pPr>
    </w:p>
    <w:p w14:paraId="211AD08A" w14:textId="7B2B2B0E" w:rsidR="00A67D04" w:rsidRPr="00CA37B3" w:rsidRDefault="00A67D04" w:rsidP="00F853B8">
      <w:pPr>
        <w:pStyle w:val="Akapitzlist"/>
        <w:widowControl w:val="0"/>
        <w:numPr>
          <w:ilvl w:val="0"/>
          <w:numId w:val="20"/>
        </w:numPr>
        <w:tabs>
          <w:tab w:val="left" w:pos="683"/>
        </w:tabs>
        <w:autoSpaceDE w:val="0"/>
        <w:autoSpaceDN w:val="0"/>
        <w:ind w:left="587"/>
        <w:contextualSpacing w:val="0"/>
        <w:jc w:val="both"/>
        <w:rPr>
          <w:sz w:val="20"/>
          <w:szCs w:val="20"/>
        </w:rPr>
      </w:pPr>
      <w:r w:rsidRPr="00CA37B3">
        <w:rPr>
          <w:b/>
          <w:sz w:val="20"/>
          <w:szCs w:val="20"/>
        </w:rPr>
        <w:t xml:space="preserve">Opis wymagań ogólnych </w:t>
      </w:r>
      <w:r w:rsidR="002E335B">
        <w:rPr>
          <w:b/>
          <w:sz w:val="20"/>
          <w:szCs w:val="20"/>
        </w:rPr>
        <w:t>Z</w:t>
      </w:r>
      <w:r w:rsidRPr="00CA37B3">
        <w:rPr>
          <w:b/>
          <w:sz w:val="20"/>
          <w:szCs w:val="20"/>
        </w:rPr>
        <w:t>amawiającego w stosunku do przedmiotu</w:t>
      </w:r>
      <w:r w:rsidRPr="00CA37B3">
        <w:rPr>
          <w:b/>
          <w:spacing w:val="-23"/>
          <w:sz w:val="20"/>
          <w:szCs w:val="20"/>
        </w:rPr>
        <w:t xml:space="preserve"> </w:t>
      </w:r>
      <w:r w:rsidRPr="00CA37B3">
        <w:rPr>
          <w:b/>
          <w:sz w:val="20"/>
          <w:szCs w:val="20"/>
        </w:rPr>
        <w:t>zamówienia</w:t>
      </w:r>
      <w:r w:rsidRPr="00CA37B3">
        <w:rPr>
          <w:sz w:val="20"/>
          <w:szCs w:val="20"/>
        </w:rPr>
        <w:t>:</w:t>
      </w:r>
    </w:p>
    <w:p w14:paraId="1CBF0C49" w14:textId="77777777" w:rsidR="00F853B8" w:rsidRPr="00CA37B3" w:rsidRDefault="00F853B8" w:rsidP="00F3768C">
      <w:pPr>
        <w:pStyle w:val="Akapitzlist"/>
        <w:spacing w:line="280" w:lineRule="atLeast"/>
        <w:ind w:left="681" w:hanging="397"/>
        <w:jc w:val="both"/>
        <w:rPr>
          <w:rFonts w:eastAsia="Times New Roman"/>
          <w:iCs/>
          <w:sz w:val="20"/>
          <w:szCs w:val="20"/>
        </w:rPr>
      </w:pPr>
      <w:r w:rsidRPr="00CA37B3">
        <w:rPr>
          <w:rFonts w:eastAsia="Times New Roman"/>
          <w:iCs/>
          <w:sz w:val="20"/>
          <w:szCs w:val="20"/>
        </w:rPr>
        <w:t>1)</w:t>
      </w:r>
      <w:r w:rsidRPr="00CA37B3">
        <w:rPr>
          <w:rFonts w:eastAsia="Times New Roman"/>
          <w:iCs/>
          <w:sz w:val="20"/>
          <w:szCs w:val="20"/>
        </w:rPr>
        <w:tab/>
        <w:t>Wszelkie prace konserwacyjne wymagające unieruchomienia dźwigu Wykonawca będzie wykonywał w godzinach 07.30 - 15.30. Zamawiający dopuszcza możliwość wyłączenia dźwigu z eksploatacji w innych godzinach, po uprzednim ich uzgodnieniu z Zamawiającym.</w:t>
      </w:r>
    </w:p>
    <w:p w14:paraId="6847114D" w14:textId="77777777" w:rsidR="00F853B8" w:rsidRPr="00CA37B3" w:rsidRDefault="00F853B8" w:rsidP="00F3768C">
      <w:pPr>
        <w:pStyle w:val="Akapitzlist"/>
        <w:spacing w:line="280" w:lineRule="atLeast"/>
        <w:ind w:left="681" w:hanging="397"/>
        <w:jc w:val="both"/>
        <w:rPr>
          <w:rFonts w:eastAsia="Times New Roman"/>
          <w:iCs/>
          <w:sz w:val="20"/>
          <w:szCs w:val="20"/>
        </w:rPr>
      </w:pPr>
      <w:r w:rsidRPr="00CA37B3">
        <w:rPr>
          <w:rFonts w:eastAsia="Times New Roman"/>
          <w:iCs/>
          <w:sz w:val="20"/>
          <w:szCs w:val="20"/>
        </w:rPr>
        <w:t>2)</w:t>
      </w:r>
      <w:r w:rsidRPr="00CA37B3">
        <w:rPr>
          <w:rFonts w:eastAsia="Times New Roman"/>
          <w:iCs/>
          <w:sz w:val="20"/>
          <w:szCs w:val="20"/>
        </w:rPr>
        <w:tab/>
        <w:t>Roboty powinny być wykonywane przez pracowników posiadających niezbędną wiedzę i doświadczenie w tym zakresie, odpowiednio wykwalifikowanych, legitymującymi się odpowiednimi uprawnieniami dozorowymi do prowadzenia prac konserwacyjnych wydanych przez Urząd Dozoru Technicznego i uprawnieniami elektrycznymi do 1kV.</w:t>
      </w:r>
    </w:p>
    <w:p w14:paraId="096FAD70" w14:textId="77777777" w:rsidR="00F853B8" w:rsidRPr="00CA37B3" w:rsidRDefault="00F853B8" w:rsidP="00F3768C">
      <w:pPr>
        <w:pStyle w:val="Akapitzlist"/>
        <w:spacing w:line="280" w:lineRule="atLeast"/>
        <w:ind w:left="681" w:hanging="397"/>
        <w:jc w:val="both"/>
        <w:rPr>
          <w:rFonts w:eastAsia="Times New Roman"/>
          <w:iCs/>
          <w:sz w:val="20"/>
          <w:szCs w:val="20"/>
        </w:rPr>
      </w:pPr>
      <w:r w:rsidRPr="00CA37B3">
        <w:rPr>
          <w:rFonts w:eastAsia="Times New Roman"/>
          <w:iCs/>
          <w:sz w:val="20"/>
          <w:szCs w:val="20"/>
        </w:rPr>
        <w:t>3)</w:t>
      </w:r>
      <w:r w:rsidRPr="00CA37B3">
        <w:rPr>
          <w:rFonts w:eastAsia="Times New Roman"/>
          <w:iCs/>
          <w:sz w:val="20"/>
          <w:szCs w:val="20"/>
        </w:rPr>
        <w:tab/>
        <w:t>Wykonawca musi posiadać wszelkie narzędzia, materiały i urządzenia niezbędne do przeprowadzenia prac naprawczych, serwisowych oraz badań technicznych Urzędu Dozoru Technicznego zgodny z wymaganiami producenta dźwigów.</w:t>
      </w:r>
    </w:p>
    <w:p w14:paraId="1C5D5BD6" w14:textId="569A38DE" w:rsidR="00F853B8" w:rsidRPr="00CA37B3" w:rsidRDefault="00F853B8" w:rsidP="00F3768C">
      <w:pPr>
        <w:pStyle w:val="Akapitzlist"/>
        <w:spacing w:line="280" w:lineRule="atLeast"/>
        <w:ind w:left="681" w:hanging="397"/>
        <w:jc w:val="both"/>
        <w:rPr>
          <w:rFonts w:eastAsia="Times New Roman"/>
          <w:iCs/>
          <w:sz w:val="20"/>
          <w:szCs w:val="20"/>
        </w:rPr>
      </w:pPr>
      <w:r w:rsidRPr="00CA37B3">
        <w:rPr>
          <w:rFonts w:eastAsia="Times New Roman"/>
          <w:iCs/>
          <w:sz w:val="20"/>
          <w:szCs w:val="20"/>
        </w:rPr>
        <w:t>4)</w:t>
      </w:r>
      <w:r w:rsidRPr="00CA37B3">
        <w:rPr>
          <w:rFonts w:eastAsia="Times New Roman"/>
          <w:iCs/>
          <w:sz w:val="20"/>
          <w:szCs w:val="20"/>
        </w:rPr>
        <w:tab/>
        <w:t xml:space="preserve">Po każdorazowym wykonaniu prac konserwacyjnych dźwigu należy uzyskać pisemne potwierdzenie </w:t>
      </w:r>
      <w:r w:rsidR="002E335B">
        <w:rPr>
          <w:rFonts w:eastAsia="Times New Roman"/>
          <w:iCs/>
          <w:sz w:val="20"/>
          <w:szCs w:val="20"/>
        </w:rPr>
        <w:t xml:space="preserve">należytego wykonania </w:t>
      </w:r>
      <w:r w:rsidRPr="00CA37B3">
        <w:rPr>
          <w:rFonts w:eastAsia="Times New Roman"/>
          <w:iCs/>
          <w:sz w:val="20"/>
          <w:szCs w:val="20"/>
        </w:rPr>
        <w:t>usługi pracownika Zamawiającego niezależnie od określonego wpisu w księdze rewizyjnej dźwigu i dzienniku konserwacji.</w:t>
      </w:r>
    </w:p>
    <w:p w14:paraId="4498D26B" w14:textId="77777777" w:rsidR="00F853B8" w:rsidRDefault="00F853B8" w:rsidP="00F3768C">
      <w:pPr>
        <w:pStyle w:val="Akapitzlist"/>
        <w:spacing w:line="280" w:lineRule="atLeast"/>
        <w:ind w:left="681" w:hanging="397"/>
        <w:jc w:val="both"/>
        <w:rPr>
          <w:rFonts w:eastAsia="Times New Roman"/>
          <w:iCs/>
          <w:sz w:val="20"/>
          <w:szCs w:val="20"/>
        </w:rPr>
      </w:pPr>
      <w:r w:rsidRPr="00CA37B3">
        <w:rPr>
          <w:rFonts w:eastAsia="Times New Roman"/>
          <w:iCs/>
          <w:sz w:val="20"/>
          <w:szCs w:val="20"/>
        </w:rPr>
        <w:t>5)</w:t>
      </w:r>
      <w:r w:rsidRPr="00CA37B3">
        <w:rPr>
          <w:rFonts w:eastAsia="Times New Roman"/>
          <w:iCs/>
          <w:sz w:val="20"/>
          <w:szCs w:val="20"/>
        </w:rPr>
        <w:tab/>
        <w:t>Oferta musi zawierać wszelkie koszty związane z wykonaniem zadań określonych w pkt. 3 i 4 (zakres prac ryczałtowych – prace konserwacyjne i pozostałe obowiązki wykonawcy), także koszty dojazdu, również w przypadkach stwierdzenia nieuzasadnionego wezwania.</w:t>
      </w:r>
    </w:p>
    <w:p w14:paraId="1D365FBA" w14:textId="307E8EF8" w:rsidR="00633C86" w:rsidRPr="00633C86" w:rsidRDefault="00633C86" w:rsidP="00633C86">
      <w:pPr>
        <w:spacing w:line="280" w:lineRule="atLeast"/>
        <w:ind w:left="-113"/>
        <w:rPr>
          <w:rFonts w:eastAsia="Times New Roman"/>
          <w:bCs/>
          <w:iCs/>
          <w:sz w:val="20"/>
          <w:szCs w:val="20"/>
        </w:rPr>
      </w:pPr>
      <w:r w:rsidRPr="00633C86">
        <w:rPr>
          <w:rFonts w:eastAsia="Times New Roman"/>
          <w:bCs/>
          <w:iCs/>
          <w:sz w:val="20"/>
          <w:szCs w:val="20"/>
        </w:rPr>
        <w:t xml:space="preserve">        6. </w:t>
      </w:r>
      <w:r w:rsidRPr="00633C86">
        <w:rPr>
          <w:rFonts w:eastAsia="Times New Roman"/>
          <w:b/>
          <w:bCs/>
          <w:iCs/>
          <w:sz w:val="20"/>
          <w:szCs w:val="20"/>
        </w:rPr>
        <w:t xml:space="preserve">Wykaz materiałów będących w cenie </w:t>
      </w:r>
      <w:r w:rsidR="00405284">
        <w:rPr>
          <w:rFonts w:eastAsia="Times New Roman"/>
          <w:b/>
          <w:bCs/>
          <w:iCs/>
          <w:sz w:val="20"/>
          <w:szCs w:val="20"/>
        </w:rPr>
        <w:t xml:space="preserve">opłat </w:t>
      </w:r>
      <w:r w:rsidRPr="00633C86">
        <w:rPr>
          <w:rFonts w:eastAsia="Times New Roman"/>
          <w:b/>
          <w:bCs/>
          <w:iCs/>
          <w:sz w:val="20"/>
          <w:szCs w:val="20"/>
        </w:rPr>
        <w:t xml:space="preserve">za </w:t>
      </w:r>
      <w:r w:rsidR="00405284">
        <w:rPr>
          <w:rFonts w:eastAsia="Times New Roman"/>
          <w:b/>
          <w:bCs/>
          <w:iCs/>
          <w:sz w:val="20"/>
          <w:szCs w:val="20"/>
        </w:rPr>
        <w:t>przegląd:</w:t>
      </w:r>
    </w:p>
    <w:p w14:paraId="4A03112D" w14:textId="77777777" w:rsidR="00633C86" w:rsidRPr="00633C86" w:rsidRDefault="00633C86" w:rsidP="00633C86">
      <w:pPr>
        <w:pStyle w:val="Akapitzlist"/>
        <w:numPr>
          <w:ilvl w:val="0"/>
          <w:numId w:val="42"/>
        </w:numPr>
        <w:ind w:left="737" w:hanging="397"/>
        <w:rPr>
          <w:rFonts w:eastAsia="Times New Roman"/>
          <w:iCs/>
          <w:sz w:val="20"/>
          <w:szCs w:val="20"/>
        </w:rPr>
      </w:pPr>
      <w:r w:rsidRPr="00633C86">
        <w:rPr>
          <w:rFonts w:eastAsia="Times New Roman"/>
          <w:iCs/>
          <w:sz w:val="20"/>
          <w:szCs w:val="20"/>
        </w:rPr>
        <w:t>źródła światła kabiny, szybu, urządzeń sygnalizacyjnych itp.</w:t>
      </w:r>
    </w:p>
    <w:p w14:paraId="72B6C46F" w14:textId="77777777" w:rsidR="00633C86" w:rsidRPr="00633C86" w:rsidRDefault="00633C86" w:rsidP="00633C86">
      <w:pPr>
        <w:pStyle w:val="Akapitzlist"/>
        <w:numPr>
          <w:ilvl w:val="0"/>
          <w:numId w:val="42"/>
        </w:numPr>
        <w:ind w:left="737" w:hanging="397"/>
        <w:rPr>
          <w:rFonts w:eastAsia="Times New Roman"/>
          <w:iCs/>
          <w:sz w:val="20"/>
          <w:szCs w:val="20"/>
          <w:lang w:val="en-US"/>
        </w:rPr>
      </w:pPr>
      <w:proofErr w:type="spellStart"/>
      <w:r w:rsidRPr="00633C86">
        <w:rPr>
          <w:rFonts w:eastAsia="Times New Roman"/>
          <w:iCs/>
          <w:sz w:val="20"/>
          <w:szCs w:val="20"/>
          <w:lang w:val="en-US"/>
        </w:rPr>
        <w:t>wkładki</w:t>
      </w:r>
      <w:proofErr w:type="spellEnd"/>
      <w:r w:rsidRPr="00633C86">
        <w:rPr>
          <w:rFonts w:eastAsia="Times New Roman"/>
          <w:iCs/>
          <w:sz w:val="20"/>
          <w:szCs w:val="20"/>
          <w:lang w:val="en-US"/>
        </w:rPr>
        <w:t xml:space="preserve"> </w:t>
      </w:r>
      <w:proofErr w:type="spellStart"/>
      <w:r w:rsidRPr="00633C86">
        <w:rPr>
          <w:rFonts w:eastAsia="Times New Roman"/>
          <w:iCs/>
          <w:sz w:val="20"/>
          <w:szCs w:val="20"/>
          <w:lang w:val="en-US"/>
        </w:rPr>
        <w:t>topikowe</w:t>
      </w:r>
      <w:proofErr w:type="spellEnd"/>
      <w:r w:rsidRPr="00633C86">
        <w:rPr>
          <w:rFonts w:eastAsia="Times New Roman"/>
          <w:iCs/>
          <w:sz w:val="20"/>
          <w:szCs w:val="20"/>
          <w:lang w:val="en-US"/>
        </w:rPr>
        <w:t>,</w:t>
      </w:r>
    </w:p>
    <w:p w14:paraId="689AD567" w14:textId="77777777" w:rsidR="00633C86" w:rsidRPr="00633C86" w:rsidRDefault="00633C86" w:rsidP="00633C86">
      <w:pPr>
        <w:pStyle w:val="Akapitzlist"/>
        <w:numPr>
          <w:ilvl w:val="0"/>
          <w:numId w:val="42"/>
        </w:numPr>
        <w:ind w:left="737" w:hanging="397"/>
        <w:rPr>
          <w:rFonts w:eastAsia="Times New Roman"/>
          <w:iCs/>
          <w:sz w:val="20"/>
          <w:szCs w:val="20"/>
          <w:lang w:val="en-US"/>
        </w:rPr>
      </w:pPr>
      <w:proofErr w:type="spellStart"/>
      <w:r w:rsidRPr="00633C86">
        <w:rPr>
          <w:rFonts w:eastAsia="Times New Roman"/>
          <w:iCs/>
          <w:sz w:val="20"/>
          <w:szCs w:val="20"/>
          <w:lang w:val="en-US"/>
        </w:rPr>
        <w:t>śruby</w:t>
      </w:r>
      <w:proofErr w:type="spellEnd"/>
      <w:r w:rsidRPr="00633C86">
        <w:rPr>
          <w:rFonts w:eastAsia="Times New Roman"/>
          <w:iCs/>
          <w:sz w:val="20"/>
          <w:szCs w:val="20"/>
          <w:lang w:val="en-US"/>
        </w:rPr>
        <w:t xml:space="preserve">, </w:t>
      </w:r>
      <w:proofErr w:type="spellStart"/>
      <w:r w:rsidRPr="00633C86">
        <w:rPr>
          <w:rFonts w:eastAsia="Times New Roman"/>
          <w:iCs/>
          <w:sz w:val="20"/>
          <w:szCs w:val="20"/>
          <w:lang w:val="en-US"/>
        </w:rPr>
        <w:t>podkładki</w:t>
      </w:r>
      <w:proofErr w:type="spellEnd"/>
      <w:r w:rsidRPr="00633C86">
        <w:rPr>
          <w:rFonts w:eastAsia="Times New Roman"/>
          <w:iCs/>
          <w:sz w:val="20"/>
          <w:szCs w:val="20"/>
          <w:lang w:val="en-US"/>
        </w:rPr>
        <w:t xml:space="preserve">, </w:t>
      </w:r>
      <w:proofErr w:type="spellStart"/>
      <w:r w:rsidRPr="00633C86">
        <w:rPr>
          <w:rFonts w:eastAsia="Times New Roman"/>
          <w:iCs/>
          <w:sz w:val="20"/>
          <w:szCs w:val="20"/>
          <w:lang w:val="en-US"/>
        </w:rPr>
        <w:t>nakrętki</w:t>
      </w:r>
      <w:proofErr w:type="spellEnd"/>
      <w:r w:rsidRPr="00633C86">
        <w:rPr>
          <w:rFonts w:eastAsia="Times New Roman"/>
          <w:iCs/>
          <w:sz w:val="20"/>
          <w:szCs w:val="20"/>
          <w:lang w:val="en-US"/>
        </w:rPr>
        <w:t>,</w:t>
      </w:r>
    </w:p>
    <w:p w14:paraId="16F9ACA8" w14:textId="77777777" w:rsidR="00633C86" w:rsidRPr="00633C86" w:rsidRDefault="00633C86" w:rsidP="00633C86">
      <w:pPr>
        <w:pStyle w:val="Akapitzlist"/>
        <w:numPr>
          <w:ilvl w:val="0"/>
          <w:numId w:val="42"/>
        </w:numPr>
        <w:ind w:left="737" w:hanging="397"/>
        <w:rPr>
          <w:rFonts w:eastAsia="Times New Roman"/>
          <w:iCs/>
          <w:sz w:val="20"/>
          <w:szCs w:val="20"/>
          <w:lang w:val="en-US"/>
        </w:rPr>
      </w:pPr>
      <w:proofErr w:type="spellStart"/>
      <w:r w:rsidRPr="00633C86">
        <w:rPr>
          <w:rFonts w:eastAsia="Times New Roman"/>
          <w:iCs/>
          <w:sz w:val="20"/>
          <w:szCs w:val="20"/>
          <w:lang w:val="en-US"/>
        </w:rPr>
        <w:t>czyściwa</w:t>
      </w:r>
      <w:proofErr w:type="spellEnd"/>
      <w:r w:rsidRPr="00633C86">
        <w:rPr>
          <w:rFonts w:eastAsia="Times New Roman"/>
          <w:iCs/>
          <w:sz w:val="20"/>
          <w:szCs w:val="20"/>
          <w:lang w:val="en-US"/>
        </w:rPr>
        <w:t>,</w:t>
      </w:r>
    </w:p>
    <w:p w14:paraId="03617384" w14:textId="77777777" w:rsidR="00633C86" w:rsidRPr="00633C86" w:rsidRDefault="00633C86" w:rsidP="00633C86">
      <w:pPr>
        <w:pStyle w:val="Akapitzlist"/>
        <w:numPr>
          <w:ilvl w:val="0"/>
          <w:numId w:val="42"/>
        </w:numPr>
        <w:ind w:left="737" w:hanging="397"/>
        <w:rPr>
          <w:rFonts w:eastAsia="Times New Roman"/>
          <w:iCs/>
          <w:sz w:val="20"/>
          <w:szCs w:val="20"/>
        </w:rPr>
      </w:pPr>
      <w:r w:rsidRPr="00633C86">
        <w:rPr>
          <w:rFonts w:eastAsia="Times New Roman"/>
          <w:iCs/>
          <w:sz w:val="20"/>
          <w:szCs w:val="20"/>
        </w:rPr>
        <w:t>smary i oleje</w:t>
      </w:r>
    </w:p>
    <w:p w14:paraId="4C993132" w14:textId="77777777" w:rsidR="00633C86" w:rsidRPr="00633C86" w:rsidRDefault="00633C86" w:rsidP="00633C86">
      <w:pPr>
        <w:pStyle w:val="Akapitzlist"/>
        <w:numPr>
          <w:ilvl w:val="0"/>
          <w:numId w:val="42"/>
        </w:numPr>
        <w:ind w:left="737" w:hanging="397"/>
        <w:rPr>
          <w:rFonts w:eastAsia="Times New Roman"/>
          <w:iCs/>
          <w:sz w:val="20"/>
          <w:szCs w:val="20"/>
          <w:lang w:val="en-US"/>
        </w:rPr>
      </w:pPr>
      <w:proofErr w:type="spellStart"/>
      <w:r w:rsidRPr="00633C86">
        <w:rPr>
          <w:rFonts w:eastAsia="Times New Roman"/>
          <w:iCs/>
          <w:sz w:val="20"/>
          <w:szCs w:val="20"/>
          <w:lang w:val="en-US"/>
        </w:rPr>
        <w:t>dzwonki</w:t>
      </w:r>
      <w:proofErr w:type="spellEnd"/>
      <w:r w:rsidRPr="00633C86">
        <w:rPr>
          <w:rFonts w:eastAsia="Times New Roman"/>
          <w:iCs/>
          <w:sz w:val="20"/>
          <w:szCs w:val="20"/>
          <w:lang w:val="en-US"/>
        </w:rPr>
        <w:t xml:space="preserve"> </w:t>
      </w:r>
      <w:proofErr w:type="spellStart"/>
      <w:r w:rsidRPr="00633C86">
        <w:rPr>
          <w:rFonts w:eastAsia="Times New Roman"/>
          <w:iCs/>
          <w:sz w:val="20"/>
          <w:szCs w:val="20"/>
          <w:lang w:val="en-US"/>
        </w:rPr>
        <w:t>alarmowe</w:t>
      </w:r>
      <w:proofErr w:type="spellEnd"/>
    </w:p>
    <w:p w14:paraId="2C012561" w14:textId="77777777" w:rsidR="00633C86" w:rsidRPr="00633C86" w:rsidRDefault="00633C86" w:rsidP="00633C86">
      <w:pPr>
        <w:pStyle w:val="Akapitzlist"/>
        <w:numPr>
          <w:ilvl w:val="0"/>
          <w:numId w:val="42"/>
        </w:numPr>
        <w:ind w:left="737" w:hanging="397"/>
        <w:rPr>
          <w:rFonts w:eastAsia="Times New Roman"/>
          <w:iCs/>
          <w:sz w:val="20"/>
          <w:szCs w:val="20"/>
          <w:lang w:val="en-US"/>
        </w:rPr>
      </w:pPr>
      <w:proofErr w:type="spellStart"/>
      <w:r w:rsidRPr="00633C86">
        <w:rPr>
          <w:rFonts w:eastAsia="Times New Roman"/>
          <w:iCs/>
          <w:sz w:val="20"/>
          <w:szCs w:val="20"/>
          <w:lang w:val="en-US"/>
        </w:rPr>
        <w:t>zawleczki</w:t>
      </w:r>
      <w:proofErr w:type="spellEnd"/>
    </w:p>
    <w:p w14:paraId="6924031D" w14:textId="77777777" w:rsidR="00633C86" w:rsidRPr="00CA37B3" w:rsidRDefault="00633C86" w:rsidP="00F3768C">
      <w:pPr>
        <w:pStyle w:val="Akapitzlist"/>
        <w:spacing w:line="280" w:lineRule="atLeast"/>
        <w:ind w:left="681" w:hanging="397"/>
        <w:jc w:val="both"/>
        <w:rPr>
          <w:rFonts w:eastAsia="Times New Roman"/>
          <w:iCs/>
          <w:sz w:val="20"/>
          <w:szCs w:val="20"/>
        </w:rPr>
      </w:pPr>
    </w:p>
    <w:p w14:paraId="6539A012" w14:textId="0E81189D" w:rsidR="003A47C6" w:rsidRDefault="003A47C6" w:rsidP="00F3768C">
      <w:pPr>
        <w:pStyle w:val="Akapitzlist"/>
        <w:spacing w:line="280" w:lineRule="atLeast"/>
        <w:ind w:left="681" w:hanging="397"/>
        <w:jc w:val="both"/>
        <w:rPr>
          <w:rFonts w:eastAsia="Times New Roman"/>
          <w:iCs/>
          <w:sz w:val="20"/>
          <w:szCs w:val="20"/>
        </w:rPr>
      </w:pPr>
      <w:r>
        <w:rPr>
          <w:rFonts w:eastAsia="Times New Roman"/>
          <w:iCs/>
          <w:sz w:val="20"/>
          <w:szCs w:val="20"/>
        </w:rPr>
        <w:t>7</w:t>
      </w:r>
      <w:r w:rsidRPr="003A47C6">
        <w:rPr>
          <w:rFonts w:eastAsia="Times New Roman"/>
          <w:b/>
          <w:iCs/>
          <w:sz w:val="20"/>
          <w:szCs w:val="20"/>
        </w:rPr>
        <w:t>. Usługi dodatkowe nie objęte przedmiotem umowy</w:t>
      </w:r>
      <w:r>
        <w:rPr>
          <w:rFonts w:eastAsia="Times New Roman"/>
          <w:iCs/>
          <w:sz w:val="20"/>
          <w:szCs w:val="20"/>
        </w:rPr>
        <w:t xml:space="preserve">. </w:t>
      </w:r>
    </w:p>
    <w:p w14:paraId="35CD3D1F" w14:textId="6EBEB4EB" w:rsidR="001A395E" w:rsidRPr="00CA37B3" w:rsidRDefault="00F853B8" w:rsidP="00236D40">
      <w:pPr>
        <w:pStyle w:val="Akapitzlist"/>
        <w:spacing w:line="280" w:lineRule="atLeast"/>
        <w:ind w:left="510" w:hanging="397"/>
        <w:jc w:val="both"/>
        <w:rPr>
          <w:sz w:val="20"/>
          <w:szCs w:val="20"/>
        </w:rPr>
      </w:pPr>
      <w:r w:rsidRPr="00CA37B3">
        <w:rPr>
          <w:rFonts w:eastAsia="Times New Roman"/>
          <w:iCs/>
          <w:sz w:val="20"/>
          <w:szCs w:val="20"/>
        </w:rPr>
        <w:tab/>
        <w:t xml:space="preserve">Prace wykraczające poza konserwację </w:t>
      </w:r>
      <w:r w:rsidR="00137190" w:rsidRPr="00CA37B3">
        <w:rPr>
          <w:rFonts w:eastAsia="Times New Roman"/>
          <w:iCs/>
          <w:sz w:val="20"/>
          <w:szCs w:val="20"/>
        </w:rPr>
        <w:t>polegające na naprawie lub usunięciu awarii mogą być</w:t>
      </w:r>
      <w:r w:rsidRPr="00CA37B3">
        <w:rPr>
          <w:rFonts w:eastAsia="Times New Roman"/>
          <w:iCs/>
          <w:sz w:val="20"/>
          <w:szCs w:val="20"/>
        </w:rPr>
        <w:t xml:space="preserve"> </w:t>
      </w:r>
      <w:r w:rsidR="00C34F87" w:rsidRPr="00CA37B3">
        <w:rPr>
          <w:rFonts w:eastAsia="Times New Roman"/>
          <w:iCs/>
          <w:sz w:val="20"/>
          <w:szCs w:val="20"/>
        </w:rPr>
        <w:t>zlec</w:t>
      </w:r>
      <w:r w:rsidR="00137190" w:rsidRPr="00CA37B3">
        <w:rPr>
          <w:rFonts w:eastAsia="Times New Roman"/>
          <w:iCs/>
          <w:sz w:val="20"/>
          <w:szCs w:val="20"/>
        </w:rPr>
        <w:t>o</w:t>
      </w:r>
      <w:r w:rsidR="00C34F87" w:rsidRPr="00CA37B3">
        <w:rPr>
          <w:rFonts w:eastAsia="Times New Roman"/>
          <w:iCs/>
          <w:sz w:val="20"/>
          <w:szCs w:val="20"/>
        </w:rPr>
        <w:t>n</w:t>
      </w:r>
      <w:r w:rsidR="00137190" w:rsidRPr="00CA37B3">
        <w:rPr>
          <w:rFonts w:eastAsia="Times New Roman"/>
          <w:iCs/>
          <w:sz w:val="20"/>
          <w:szCs w:val="20"/>
        </w:rPr>
        <w:t>e</w:t>
      </w:r>
      <w:r w:rsidR="00A87D9E" w:rsidRPr="00CA37B3">
        <w:rPr>
          <w:rFonts w:eastAsia="Times New Roman"/>
          <w:iCs/>
          <w:sz w:val="20"/>
          <w:szCs w:val="20"/>
        </w:rPr>
        <w:t xml:space="preserve"> przez Zamawiającego </w:t>
      </w:r>
      <w:r w:rsidR="00137190" w:rsidRPr="00CA37B3">
        <w:rPr>
          <w:rFonts w:eastAsia="Times New Roman"/>
          <w:iCs/>
          <w:sz w:val="20"/>
          <w:szCs w:val="20"/>
        </w:rPr>
        <w:t xml:space="preserve">po przedstawieniu oferty cenowej </w:t>
      </w:r>
      <w:r w:rsidR="00A87D9E" w:rsidRPr="00CA37B3">
        <w:rPr>
          <w:rFonts w:eastAsia="Times New Roman"/>
          <w:iCs/>
          <w:sz w:val="20"/>
          <w:szCs w:val="20"/>
        </w:rPr>
        <w:t xml:space="preserve">przez Wykonawcę </w:t>
      </w:r>
      <w:r w:rsidR="00137190" w:rsidRPr="00CA37B3">
        <w:rPr>
          <w:rFonts w:eastAsia="Times New Roman"/>
          <w:iCs/>
          <w:sz w:val="20"/>
          <w:szCs w:val="20"/>
        </w:rPr>
        <w:t>uwzględniającej ich całkowity koszt</w:t>
      </w:r>
      <w:r w:rsidR="002E335B">
        <w:rPr>
          <w:rFonts w:eastAsia="Times New Roman"/>
          <w:iCs/>
          <w:sz w:val="20"/>
          <w:szCs w:val="20"/>
        </w:rPr>
        <w:t xml:space="preserve">, </w:t>
      </w:r>
      <w:r w:rsidR="00137190" w:rsidRPr="00CA37B3">
        <w:rPr>
          <w:rFonts w:eastAsia="Times New Roman"/>
          <w:iCs/>
          <w:sz w:val="20"/>
          <w:szCs w:val="20"/>
        </w:rPr>
        <w:t xml:space="preserve">tj.: części, materiały, liczbę roboczogodzin pracownika, utylizację odpadów powstałych podczas </w:t>
      </w:r>
      <w:r w:rsidR="00A87D9E" w:rsidRPr="00CA37B3">
        <w:rPr>
          <w:rFonts w:eastAsia="Times New Roman"/>
          <w:iCs/>
          <w:sz w:val="20"/>
          <w:szCs w:val="20"/>
        </w:rPr>
        <w:t>prac</w:t>
      </w:r>
      <w:r w:rsidR="00137190" w:rsidRPr="00CA37B3">
        <w:rPr>
          <w:rFonts w:eastAsia="Times New Roman"/>
          <w:iCs/>
          <w:sz w:val="20"/>
          <w:szCs w:val="20"/>
        </w:rPr>
        <w:t xml:space="preserve"> oraz poda termin realizacji </w:t>
      </w:r>
      <w:r w:rsidR="00A87D9E" w:rsidRPr="00CA37B3">
        <w:rPr>
          <w:rFonts w:eastAsia="Times New Roman"/>
          <w:iCs/>
          <w:sz w:val="20"/>
          <w:szCs w:val="20"/>
        </w:rPr>
        <w:t>naprawy.</w:t>
      </w:r>
      <w:r w:rsidRPr="00CA37B3">
        <w:rPr>
          <w:rFonts w:eastAsia="Times New Roman"/>
          <w:iCs/>
          <w:sz w:val="20"/>
          <w:szCs w:val="20"/>
        </w:rPr>
        <w:t xml:space="preserve"> Warunkiem przystąpienia do naprawy</w:t>
      </w:r>
      <w:r w:rsidR="001D54EF" w:rsidRPr="00CA37B3">
        <w:rPr>
          <w:rFonts w:eastAsia="Times New Roman"/>
          <w:iCs/>
          <w:sz w:val="20"/>
          <w:szCs w:val="20"/>
        </w:rPr>
        <w:t xml:space="preserve"> </w:t>
      </w:r>
      <w:r w:rsidRPr="00CA37B3">
        <w:rPr>
          <w:rFonts w:eastAsia="Times New Roman"/>
          <w:iCs/>
          <w:sz w:val="20"/>
          <w:szCs w:val="20"/>
        </w:rPr>
        <w:t xml:space="preserve">jest każdorazowo pisemna lub mailowa akceptacja przedstawionej </w:t>
      </w:r>
      <w:r w:rsidR="008E5374" w:rsidRPr="00CA37B3">
        <w:rPr>
          <w:rFonts w:eastAsia="Times New Roman"/>
          <w:iCs/>
          <w:sz w:val="20"/>
          <w:szCs w:val="20"/>
        </w:rPr>
        <w:t xml:space="preserve">oferty </w:t>
      </w:r>
      <w:r w:rsidRPr="00CA37B3">
        <w:rPr>
          <w:rFonts w:eastAsia="Times New Roman"/>
          <w:iCs/>
          <w:sz w:val="20"/>
          <w:szCs w:val="20"/>
        </w:rPr>
        <w:t>Zamawiającemu</w:t>
      </w:r>
      <w:r w:rsidR="008E5374" w:rsidRPr="00CA37B3">
        <w:rPr>
          <w:rFonts w:eastAsia="Times New Roman"/>
          <w:iCs/>
          <w:sz w:val="20"/>
          <w:szCs w:val="20"/>
        </w:rPr>
        <w:t>.</w:t>
      </w:r>
      <w:r w:rsidRPr="00CA37B3">
        <w:rPr>
          <w:rFonts w:eastAsia="Times New Roman"/>
          <w:iCs/>
          <w:sz w:val="20"/>
          <w:szCs w:val="20"/>
        </w:rPr>
        <w:t xml:space="preserve"> Koszty materiałów nie mogą przekraczać średnich cen rynkowych.</w:t>
      </w:r>
      <w:r w:rsidR="0071215F" w:rsidRPr="00CA37B3">
        <w:rPr>
          <w:sz w:val="20"/>
          <w:szCs w:val="20"/>
        </w:rPr>
        <w:t xml:space="preserve"> </w:t>
      </w:r>
      <w:r w:rsidR="0071215F" w:rsidRPr="00CA37B3">
        <w:rPr>
          <w:rFonts w:eastAsia="Times New Roman"/>
          <w:iCs/>
          <w:sz w:val="20"/>
          <w:szCs w:val="20"/>
        </w:rPr>
        <w:t>Po wykonaniu naprawy Wykonawca sporządzi protokół z wykonanych czynności, który po podpisaniu przez Zamawiającego będzie stanowić podstawę do wystawienia faktury przez Wykonawcę</w:t>
      </w:r>
      <w:r w:rsidR="008E5374" w:rsidRPr="00CA37B3">
        <w:rPr>
          <w:rFonts w:eastAsia="Times New Roman"/>
          <w:iCs/>
          <w:sz w:val="20"/>
          <w:szCs w:val="20"/>
        </w:rPr>
        <w:t xml:space="preserve"> </w:t>
      </w:r>
      <w:r w:rsidR="00137190" w:rsidRPr="00CA37B3">
        <w:rPr>
          <w:sz w:val="20"/>
          <w:szCs w:val="20"/>
        </w:rPr>
        <w:t>Zamawiający zastrzega, iż może wybrać inną korzystniejszą ofertę cenową na wykonanie naprawy</w:t>
      </w:r>
      <w:r w:rsidR="008E5374" w:rsidRPr="00CA37B3">
        <w:rPr>
          <w:sz w:val="20"/>
          <w:szCs w:val="20"/>
        </w:rPr>
        <w:t>.</w:t>
      </w:r>
      <w:r w:rsidR="004A0988">
        <w:rPr>
          <w:sz w:val="20"/>
          <w:szCs w:val="20"/>
        </w:rPr>
        <w:t xml:space="preserve"> Powyższe prace są odrębnymi zleceniami nie objętymi umową.</w:t>
      </w:r>
    </w:p>
    <w:p w14:paraId="5E3887D4" w14:textId="758050C6" w:rsidR="00B3424A" w:rsidRPr="00137190" w:rsidDel="00236D40" w:rsidRDefault="00B3424A" w:rsidP="008E5374">
      <w:pPr>
        <w:pStyle w:val="Akapitzlist"/>
        <w:ind w:left="794" w:hanging="397"/>
        <w:jc w:val="both"/>
        <w:rPr>
          <w:del w:id="3" w:author="Krzysztof Podsiadłowicz" w:date="2020-07-07T09:57:00Z"/>
          <w:rFonts w:eastAsia="Times New Roman"/>
          <w:iCs/>
          <w:sz w:val="18"/>
          <w:szCs w:val="18"/>
        </w:rPr>
        <w:sectPr w:rsidR="00B3424A" w:rsidRPr="00137190" w:rsidDel="00236D40" w:rsidSect="000D55DE">
          <w:pgSz w:w="11900" w:h="16838"/>
          <w:pgMar w:top="709" w:right="986" w:bottom="1135" w:left="1300" w:header="0" w:footer="0" w:gutter="0"/>
          <w:cols w:space="708" w:equalWidth="0">
            <w:col w:w="9620"/>
          </w:cols>
        </w:sectPr>
      </w:pPr>
    </w:p>
    <w:p w14:paraId="39BFBC23" w14:textId="77777777" w:rsidR="002F1FCD" w:rsidRPr="004F69F0" w:rsidRDefault="001A395E" w:rsidP="00FF085B">
      <w:pPr>
        <w:pStyle w:val="Akapitzlist"/>
        <w:ind w:left="794" w:hanging="397"/>
        <w:jc w:val="right"/>
        <w:rPr>
          <w:sz w:val="20"/>
          <w:szCs w:val="20"/>
        </w:rPr>
      </w:pPr>
      <w:r w:rsidRPr="004F69F0">
        <w:rPr>
          <w:rFonts w:eastAsia="Times New Roman"/>
          <w:i/>
          <w:iCs/>
          <w:sz w:val="18"/>
          <w:szCs w:val="18"/>
        </w:rPr>
        <w:t>Załącznik nr 2</w:t>
      </w:r>
    </w:p>
    <w:p w14:paraId="0BA168AE" w14:textId="77777777" w:rsidR="00407AB0" w:rsidRPr="004F69F0" w:rsidRDefault="00407AB0" w:rsidP="00407AB0">
      <w:pPr>
        <w:adjustRightInd w:val="0"/>
        <w:rPr>
          <w:sz w:val="18"/>
          <w:szCs w:val="18"/>
        </w:rPr>
      </w:pPr>
      <w:r w:rsidRPr="004F69F0">
        <w:rPr>
          <w:sz w:val="18"/>
          <w:szCs w:val="18"/>
        </w:rPr>
        <w:t>.................................................................</w:t>
      </w:r>
    </w:p>
    <w:p w14:paraId="4A398625" w14:textId="77777777" w:rsidR="00407AB0" w:rsidRPr="004F69F0" w:rsidRDefault="00407AB0" w:rsidP="00407AB0">
      <w:pPr>
        <w:adjustRightInd w:val="0"/>
        <w:rPr>
          <w:i/>
          <w:sz w:val="18"/>
          <w:szCs w:val="18"/>
        </w:rPr>
      </w:pPr>
      <w:r w:rsidRPr="004F69F0">
        <w:rPr>
          <w:i/>
          <w:sz w:val="18"/>
          <w:szCs w:val="18"/>
        </w:rPr>
        <w:t>(pieczęć Wykonawcy lub Wykonawców</w:t>
      </w:r>
    </w:p>
    <w:p w14:paraId="1BDC165B" w14:textId="77777777" w:rsidR="00407AB0" w:rsidRPr="004F69F0" w:rsidRDefault="00407AB0" w:rsidP="00407AB0">
      <w:pPr>
        <w:adjustRightInd w:val="0"/>
        <w:rPr>
          <w:sz w:val="20"/>
          <w:szCs w:val="20"/>
        </w:rPr>
      </w:pPr>
      <w:r w:rsidRPr="004F69F0">
        <w:rPr>
          <w:i/>
          <w:sz w:val="18"/>
          <w:szCs w:val="18"/>
        </w:rPr>
        <w:t>ubiegających się wspólnie o udzielenie zamówienia)</w:t>
      </w:r>
      <w:r w:rsidRPr="004F69F0">
        <w:rPr>
          <w:i/>
          <w:sz w:val="18"/>
          <w:szCs w:val="18"/>
        </w:rPr>
        <w:tab/>
      </w:r>
      <w:r w:rsidRPr="004F69F0">
        <w:rPr>
          <w:i/>
          <w:sz w:val="18"/>
          <w:szCs w:val="18"/>
        </w:rPr>
        <w:tab/>
        <w:t xml:space="preserve">          </w:t>
      </w:r>
      <w:r w:rsidRPr="004F69F0">
        <w:rPr>
          <w:sz w:val="20"/>
          <w:szCs w:val="20"/>
        </w:rPr>
        <w:t xml:space="preserve">Do: </w:t>
      </w:r>
    </w:p>
    <w:p w14:paraId="65525D86" w14:textId="77777777" w:rsidR="00407AB0" w:rsidRPr="004F69F0" w:rsidRDefault="00407AB0" w:rsidP="00407AB0">
      <w:pPr>
        <w:adjustRightInd w:val="0"/>
        <w:ind w:left="5387" w:hanging="5387"/>
        <w:rPr>
          <w:sz w:val="20"/>
          <w:szCs w:val="20"/>
        </w:rPr>
      </w:pPr>
      <w:r w:rsidRPr="004F69F0">
        <w:rPr>
          <w:sz w:val="20"/>
          <w:szCs w:val="20"/>
        </w:rPr>
        <w:t xml:space="preserve">                                                                                                            </w:t>
      </w:r>
      <w:r w:rsidR="00F004BA" w:rsidRPr="004F69F0">
        <w:rPr>
          <w:sz w:val="20"/>
          <w:szCs w:val="20"/>
        </w:rPr>
        <w:t xml:space="preserve">  </w:t>
      </w:r>
      <w:r w:rsidRPr="004F69F0">
        <w:rPr>
          <w:sz w:val="20"/>
          <w:szCs w:val="20"/>
        </w:rPr>
        <w:t xml:space="preserve">Instytut Fizyki Polskiej Akademii Nauk </w:t>
      </w:r>
    </w:p>
    <w:p w14:paraId="23DACDED" w14:textId="77777777" w:rsidR="00407AB0" w:rsidRPr="004F69F0" w:rsidRDefault="00407AB0" w:rsidP="00407AB0">
      <w:pPr>
        <w:adjustRightInd w:val="0"/>
        <w:rPr>
          <w:sz w:val="20"/>
          <w:szCs w:val="20"/>
        </w:rPr>
      </w:pP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t xml:space="preserve">         Al. Lotników 32/46, 02-668 Warszawa</w:t>
      </w:r>
    </w:p>
    <w:p w14:paraId="1C1AB453" w14:textId="77777777" w:rsidR="00407AB0" w:rsidRPr="004F69F0" w:rsidRDefault="00407AB0" w:rsidP="00407AB0">
      <w:pPr>
        <w:adjustRightInd w:val="0"/>
        <w:rPr>
          <w:sz w:val="20"/>
          <w:szCs w:val="20"/>
        </w:rPr>
      </w:pPr>
    </w:p>
    <w:p w14:paraId="4784829C" w14:textId="77777777" w:rsidR="00F004BA" w:rsidRPr="004F69F0" w:rsidRDefault="00F004BA" w:rsidP="00407AB0">
      <w:pPr>
        <w:jc w:val="center"/>
        <w:rPr>
          <w:b/>
          <w:smallCaps/>
          <w:spacing w:val="20"/>
        </w:rPr>
      </w:pPr>
    </w:p>
    <w:p w14:paraId="419365D3" w14:textId="77777777" w:rsidR="00407AB0" w:rsidRPr="004F69F0" w:rsidRDefault="00407AB0" w:rsidP="00407AB0">
      <w:pPr>
        <w:jc w:val="center"/>
        <w:rPr>
          <w:b/>
          <w:smallCaps/>
          <w:spacing w:val="20"/>
        </w:rPr>
      </w:pPr>
      <w:r w:rsidRPr="004F69F0">
        <w:rPr>
          <w:b/>
          <w:smallCaps/>
          <w:spacing w:val="20"/>
        </w:rPr>
        <w:t>OFERTA</w:t>
      </w:r>
    </w:p>
    <w:p w14:paraId="4EB6309C" w14:textId="77777777" w:rsidR="00F004BA" w:rsidRPr="004F69F0" w:rsidRDefault="00F004BA" w:rsidP="00407AB0">
      <w:pPr>
        <w:jc w:val="center"/>
        <w:rPr>
          <w:b/>
          <w:smallCaps/>
          <w:spacing w:val="20"/>
        </w:rPr>
      </w:pPr>
    </w:p>
    <w:p w14:paraId="3E73AC29" w14:textId="77777777" w:rsidR="00407AB0" w:rsidRPr="004F69F0" w:rsidRDefault="00407AB0" w:rsidP="00407AB0">
      <w:pPr>
        <w:spacing w:line="360" w:lineRule="auto"/>
        <w:ind w:right="382"/>
        <w:jc w:val="both"/>
      </w:pPr>
      <w:r w:rsidRPr="004F69F0">
        <w:t>My, niżej podpisani</w:t>
      </w:r>
    </w:p>
    <w:p w14:paraId="76A0726A" w14:textId="77777777" w:rsidR="00407AB0" w:rsidRPr="004F69F0" w:rsidRDefault="00407AB0" w:rsidP="00407AB0">
      <w:pPr>
        <w:spacing w:line="360" w:lineRule="auto"/>
        <w:ind w:right="-1"/>
        <w:jc w:val="both"/>
        <w:rPr>
          <w:sz w:val="18"/>
          <w:szCs w:val="18"/>
        </w:rPr>
      </w:pPr>
      <w:r w:rsidRPr="004F69F0">
        <w:rPr>
          <w:sz w:val="18"/>
          <w:szCs w:val="18"/>
        </w:rPr>
        <w:t>………………………………………………........................................................................................................................................</w:t>
      </w:r>
    </w:p>
    <w:p w14:paraId="04523E54" w14:textId="77777777" w:rsidR="00407AB0" w:rsidRPr="004F69F0" w:rsidRDefault="00407AB0" w:rsidP="00407AB0">
      <w:pPr>
        <w:spacing w:before="40" w:line="360" w:lineRule="auto"/>
        <w:ind w:right="380"/>
        <w:jc w:val="both"/>
      </w:pPr>
      <w:r w:rsidRPr="004F69F0">
        <w:t>działając w imieniu i na rzecz:</w:t>
      </w:r>
    </w:p>
    <w:p w14:paraId="622DCCB1" w14:textId="77777777" w:rsidR="00407AB0" w:rsidRPr="004F69F0" w:rsidRDefault="00407AB0" w:rsidP="00407AB0">
      <w:pPr>
        <w:spacing w:line="360" w:lineRule="auto"/>
        <w:ind w:right="-1"/>
        <w:jc w:val="both"/>
        <w:rPr>
          <w:sz w:val="18"/>
          <w:szCs w:val="18"/>
        </w:rPr>
      </w:pPr>
      <w:r w:rsidRPr="004F69F0">
        <w:rPr>
          <w:sz w:val="18"/>
          <w:szCs w:val="18"/>
        </w:rPr>
        <w:t>……………………….............................................................................................................................................................................</w:t>
      </w:r>
    </w:p>
    <w:p w14:paraId="12129AA4" w14:textId="77777777" w:rsidR="00407AB0" w:rsidRPr="004F69F0" w:rsidRDefault="00407AB0" w:rsidP="0009680E">
      <w:pPr>
        <w:pStyle w:val="Tekstpodstawowy"/>
        <w:spacing w:line="360" w:lineRule="auto"/>
        <w:jc w:val="both"/>
      </w:pPr>
      <w:r w:rsidRPr="004F69F0">
        <w:rPr>
          <w:b w:val="0"/>
        </w:rPr>
        <w:t>w odpowiedzi na ZAPYTANIE OFERTOWE</w:t>
      </w:r>
      <w:r w:rsidRPr="004F69F0">
        <w:rPr>
          <w:b w:val="0"/>
          <w:sz w:val="18"/>
          <w:szCs w:val="18"/>
        </w:rPr>
        <w:t xml:space="preserve">  </w:t>
      </w:r>
      <w:r w:rsidRPr="004F69F0">
        <w:rPr>
          <w:b w:val="0"/>
        </w:rPr>
        <w:t>nr</w:t>
      </w:r>
      <w:r w:rsidRPr="004F69F0">
        <w:rPr>
          <w:b w:val="0"/>
          <w:sz w:val="18"/>
          <w:szCs w:val="18"/>
        </w:rPr>
        <w:t xml:space="preserve"> </w:t>
      </w:r>
      <w:r w:rsidR="00EF5E7E" w:rsidRPr="004F69F0">
        <w:t>ZO/</w:t>
      </w:r>
      <w:r w:rsidR="00B3344C">
        <w:t>39</w:t>
      </w:r>
      <w:r w:rsidRPr="004F69F0">
        <w:t>/IFPAN/20</w:t>
      </w:r>
      <w:r w:rsidR="00B3344C">
        <w:t>20</w:t>
      </w:r>
      <w:r w:rsidRPr="004F69F0">
        <w:t>/</w:t>
      </w:r>
      <w:r w:rsidR="00B3344C">
        <w:t>G</w:t>
      </w:r>
      <w:r w:rsidRPr="004F69F0">
        <w:t>K</w:t>
      </w:r>
      <w:r w:rsidRPr="004F69F0">
        <w:rPr>
          <w:b w:val="0"/>
        </w:rPr>
        <w:t xml:space="preserve"> dotyczące </w:t>
      </w:r>
      <w:r w:rsidR="00754250" w:rsidRPr="004F69F0">
        <w:t>konserwacji urządzeń dźwigowych w siedzibie IF PAN</w:t>
      </w:r>
      <w:r w:rsidRPr="004F69F0">
        <w:t xml:space="preserve"> </w:t>
      </w:r>
      <w:r w:rsidRPr="004F69F0">
        <w:rPr>
          <w:b w:val="0"/>
        </w:rPr>
        <w:t>składamy niniejszą ofertę.</w:t>
      </w:r>
    </w:p>
    <w:p w14:paraId="6EC32E1D" w14:textId="0E7F5942" w:rsidR="00754250" w:rsidRDefault="00754250" w:rsidP="00754250">
      <w:pPr>
        <w:pStyle w:val="Tekstpodstawowy2"/>
        <w:numPr>
          <w:ilvl w:val="0"/>
          <w:numId w:val="4"/>
        </w:numPr>
        <w:autoSpaceDE/>
        <w:autoSpaceDN/>
        <w:spacing w:before="80"/>
        <w:ind w:right="380"/>
        <w:rPr>
          <w:bCs/>
          <w:sz w:val="22"/>
          <w:szCs w:val="22"/>
        </w:rPr>
      </w:pPr>
      <w:r w:rsidRPr="004F69F0">
        <w:rPr>
          <w:bCs/>
          <w:sz w:val="22"/>
          <w:szCs w:val="22"/>
        </w:rPr>
        <w:t>Of</w:t>
      </w:r>
      <w:r w:rsidR="00AB15EE">
        <w:rPr>
          <w:bCs/>
          <w:sz w:val="22"/>
          <w:szCs w:val="22"/>
        </w:rPr>
        <w:t xml:space="preserve">erujemy wykonanie </w:t>
      </w:r>
      <w:r w:rsidR="00697674">
        <w:rPr>
          <w:bCs/>
          <w:sz w:val="22"/>
          <w:szCs w:val="22"/>
        </w:rPr>
        <w:t xml:space="preserve">przeglądów </w:t>
      </w:r>
      <w:r w:rsidR="00AB15EE">
        <w:rPr>
          <w:bCs/>
          <w:sz w:val="22"/>
          <w:szCs w:val="22"/>
        </w:rPr>
        <w:t>za:</w:t>
      </w:r>
    </w:p>
    <w:tbl>
      <w:tblPr>
        <w:tblStyle w:val="Tabela-Siatka"/>
        <w:tblW w:w="9747" w:type="dxa"/>
        <w:tblLayout w:type="fixed"/>
        <w:tblLook w:val="04A0" w:firstRow="1" w:lastRow="0" w:firstColumn="1" w:lastColumn="0" w:noHBand="0" w:noVBand="1"/>
      </w:tblPr>
      <w:tblGrid>
        <w:gridCol w:w="3085"/>
        <w:gridCol w:w="1559"/>
        <w:gridCol w:w="1276"/>
        <w:gridCol w:w="1985"/>
        <w:gridCol w:w="1842"/>
      </w:tblGrid>
      <w:tr w:rsidR="00CE403F" w14:paraId="35AF6410" w14:textId="77777777" w:rsidTr="00CE403F">
        <w:trPr>
          <w:cantSplit/>
          <w:trHeight w:val="1134"/>
        </w:trPr>
        <w:tc>
          <w:tcPr>
            <w:tcW w:w="3085" w:type="dxa"/>
          </w:tcPr>
          <w:p w14:paraId="50CCF2A3" w14:textId="77777777" w:rsidR="00CE403F" w:rsidRPr="00AB15EE" w:rsidRDefault="00CE403F" w:rsidP="00165F6B">
            <w:pPr>
              <w:pStyle w:val="Tekstpodstawowy2"/>
              <w:autoSpaceDE/>
              <w:autoSpaceDN/>
              <w:spacing w:before="80"/>
              <w:jc w:val="center"/>
              <w:rPr>
                <w:b/>
                <w:bCs/>
                <w:sz w:val="20"/>
                <w:szCs w:val="20"/>
              </w:rPr>
            </w:pPr>
            <w:r w:rsidRPr="00AB15EE">
              <w:rPr>
                <w:b/>
                <w:bCs/>
                <w:sz w:val="20"/>
                <w:szCs w:val="20"/>
              </w:rPr>
              <w:t>Nazwa urządzenia</w:t>
            </w:r>
          </w:p>
        </w:tc>
        <w:tc>
          <w:tcPr>
            <w:tcW w:w="1559" w:type="dxa"/>
          </w:tcPr>
          <w:p w14:paraId="61854AD4" w14:textId="77777777" w:rsidR="00CE403F" w:rsidRPr="00AB15EE" w:rsidRDefault="00CE403F" w:rsidP="00165F6B">
            <w:pPr>
              <w:pStyle w:val="Tekstpodstawowy2"/>
              <w:tabs>
                <w:tab w:val="left" w:pos="1060"/>
              </w:tabs>
              <w:autoSpaceDE/>
              <w:autoSpaceDN/>
              <w:spacing w:before="80"/>
              <w:jc w:val="center"/>
              <w:rPr>
                <w:b/>
                <w:bCs/>
                <w:sz w:val="20"/>
                <w:szCs w:val="20"/>
              </w:rPr>
            </w:pPr>
            <w:r w:rsidRPr="00AB15EE">
              <w:rPr>
                <w:b/>
                <w:bCs/>
                <w:sz w:val="20"/>
                <w:szCs w:val="20"/>
              </w:rPr>
              <w:t>Ilość urządzeń</w:t>
            </w:r>
          </w:p>
        </w:tc>
        <w:tc>
          <w:tcPr>
            <w:tcW w:w="1276" w:type="dxa"/>
          </w:tcPr>
          <w:p w14:paraId="51948B45" w14:textId="10B6E333" w:rsidR="00CE403F" w:rsidRPr="00AB15EE" w:rsidRDefault="00CE403F" w:rsidP="00B9256B">
            <w:pPr>
              <w:pStyle w:val="Tekstpodstawowy2"/>
              <w:autoSpaceDE/>
              <w:autoSpaceDN/>
              <w:spacing w:before="80"/>
              <w:jc w:val="center"/>
              <w:rPr>
                <w:b/>
                <w:bCs/>
                <w:sz w:val="20"/>
                <w:szCs w:val="20"/>
              </w:rPr>
            </w:pPr>
            <w:r w:rsidRPr="00AB15EE">
              <w:rPr>
                <w:b/>
                <w:bCs/>
                <w:sz w:val="20"/>
                <w:szCs w:val="20"/>
              </w:rPr>
              <w:t>Ilość przeglądów w ciągu 12 miesięcy</w:t>
            </w:r>
            <w:r>
              <w:rPr>
                <w:b/>
                <w:bCs/>
                <w:sz w:val="20"/>
                <w:szCs w:val="20"/>
              </w:rPr>
              <w:t xml:space="preserve"> dla urządzenia</w:t>
            </w:r>
          </w:p>
        </w:tc>
        <w:tc>
          <w:tcPr>
            <w:tcW w:w="1985" w:type="dxa"/>
          </w:tcPr>
          <w:p w14:paraId="4AAFB141" w14:textId="3D423CFC" w:rsidR="00CE403F" w:rsidRPr="00AB15EE" w:rsidRDefault="00CE403F" w:rsidP="00CE403F">
            <w:pPr>
              <w:pStyle w:val="Tekstpodstawowy2"/>
              <w:autoSpaceDE/>
              <w:autoSpaceDN/>
              <w:spacing w:before="80"/>
              <w:ind w:right="7"/>
              <w:jc w:val="center"/>
              <w:rPr>
                <w:b/>
                <w:bCs/>
                <w:sz w:val="20"/>
                <w:szCs w:val="20"/>
              </w:rPr>
            </w:pPr>
            <w:r w:rsidRPr="00AB15EE">
              <w:rPr>
                <w:b/>
                <w:bCs/>
                <w:sz w:val="20"/>
                <w:szCs w:val="20"/>
              </w:rPr>
              <w:t xml:space="preserve">Cena brutto za jeden przegląd </w:t>
            </w:r>
            <w:r>
              <w:rPr>
                <w:b/>
                <w:bCs/>
                <w:sz w:val="20"/>
                <w:szCs w:val="20"/>
              </w:rPr>
              <w:t xml:space="preserve"> </w:t>
            </w:r>
            <w:r w:rsidRPr="00AB15EE">
              <w:rPr>
                <w:b/>
                <w:bCs/>
                <w:sz w:val="20"/>
                <w:szCs w:val="20"/>
              </w:rPr>
              <w:t>[PLN]</w:t>
            </w:r>
          </w:p>
        </w:tc>
        <w:tc>
          <w:tcPr>
            <w:tcW w:w="1842" w:type="dxa"/>
          </w:tcPr>
          <w:p w14:paraId="512FE6A0" w14:textId="76FE07E4" w:rsidR="00CE403F" w:rsidRPr="00AB15EE" w:rsidRDefault="00CE403F" w:rsidP="00697674">
            <w:pPr>
              <w:pStyle w:val="Tekstpodstawowy2"/>
              <w:autoSpaceDE/>
              <w:autoSpaceDN/>
              <w:spacing w:before="80"/>
              <w:jc w:val="center"/>
              <w:rPr>
                <w:b/>
                <w:bCs/>
                <w:sz w:val="20"/>
                <w:szCs w:val="20"/>
              </w:rPr>
            </w:pPr>
            <w:r w:rsidRPr="00AB15EE">
              <w:rPr>
                <w:b/>
                <w:bCs/>
                <w:sz w:val="20"/>
                <w:szCs w:val="20"/>
              </w:rPr>
              <w:t xml:space="preserve">Wartość </w:t>
            </w:r>
            <w:r>
              <w:rPr>
                <w:b/>
                <w:bCs/>
                <w:sz w:val="20"/>
                <w:szCs w:val="20"/>
              </w:rPr>
              <w:t xml:space="preserve">brutto </w:t>
            </w:r>
            <w:r w:rsidRPr="00AB15EE">
              <w:rPr>
                <w:b/>
                <w:bCs/>
                <w:sz w:val="20"/>
                <w:szCs w:val="20"/>
              </w:rPr>
              <w:t xml:space="preserve">za </w:t>
            </w:r>
            <w:r>
              <w:rPr>
                <w:b/>
                <w:bCs/>
                <w:sz w:val="20"/>
                <w:szCs w:val="20"/>
              </w:rPr>
              <w:t xml:space="preserve"> usługę w ciągu 12</w:t>
            </w:r>
            <w:r w:rsidR="00697674">
              <w:rPr>
                <w:b/>
                <w:bCs/>
                <w:sz w:val="20"/>
                <w:szCs w:val="20"/>
              </w:rPr>
              <w:t xml:space="preserve"> mie</w:t>
            </w:r>
            <w:r>
              <w:rPr>
                <w:b/>
                <w:bCs/>
                <w:sz w:val="20"/>
                <w:szCs w:val="20"/>
              </w:rPr>
              <w:t>sięcy</w:t>
            </w:r>
            <w:r w:rsidRPr="00AB15EE">
              <w:rPr>
                <w:b/>
                <w:bCs/>
                <w:sz w:val="20"/>
                <w:szCs w:val="20"/>
              </w:rPr>
              <w:t xml:space="preserve"> [PLN]</w:t>
            </w:r>
          </w:p>
        </w:tc>
      </w:tr>
      <w:tr w:rsidR="00CE403F" w14:paraId="19244DB2" w14:textId="77777777" w:rsidTr="00CE403F">
        <w:trPr>
          <w:trHeight w:val="183"/>
        </w:trPr>
        <w:tc>
          <w:tcPr>
            <w:tcW w:w="3085" w:type="dxa"/>
            <w:vAlign w:val="center"/>
          </w:tcPr>
          <w:p w14:paraId="249E8EC8" w14:textId="77777777" w:rsidR="00CE403F" w:rsidRPr="00AB15EE" w:rsidRDefault="00CE403F" w:rsidP="00165F6B">
            <w:pPr>
              <w:pStyle w:val="Tekstpodstawowy2"/>
              <w:autoSpaceDE/>
              <w:autoSpaceDN/>
              <w:spacing w:before="80"/>
              <w:jc w:val="center"/>
              <w:rPr>
                <w:b/>
                <w:bCs/>
                <w:sz w:val="12"/>
                <w:szCs w:val="12"/>
              </w:rPr>
            </w:pPr>
            <w:r w:rsidRPr="00AB15EE">
              <w:rPr>
                <w:b/>
                <w:bCs/>
                <w:sz w:val="12"/>
                <w:szCs w:val="12"/>
              </w:rPr>
              <w:t>1</w:t>
            </w:r>
          </w:p>
        </w:tc>
        <w:tc>
          <w:tcPr>
            <w:tcW w:w="1559" w:type="dxa"/>
            <w:vAlign w:val="center"/>
          </w:tcPr>
          <w:p w14:paraId="71D867BE" w14:textId="77777777" w:rsidR="00CE403F" w:rsidRPr="00AB15EE" w:rsidRDefault="00CE403F" w:rsidP="00165F6B">
            <w:pPr>
              <w:pStyle w:val="Tekstpodstawowy2"/>
              <w:autoSpaceDE/>
              <w:autoSpaceDN/>
              <w:spacing w:before="80"/>
              <w:jc w:val="center"/>
              <w:rPr>
                <w:b/>
                <w:bCs/>
                <w:sz w:val="12"/>
                <w:szCs w:val="12"/>
              </w:rPr>
            </w:pPr>
            <w:r w:rsidRPr="00AB15EE">
              <w:rPr>
                <w:b/>
                <w:bCs/>
                <w:sz w:val="12"/>
                <w:szCs w:val="12"/>
              </w:rPr>
              <w:t>2</w:t>
            </w:r>
          </w:p>
        </w:tc>
        <w:tc>
          <w:tcPr>
            <w:tcW w:w="1276" w:type="dxa"/>
            <w:vAlign w:val="center"/>
          </w:tcPr>
          <w:p w14:paraId="1610E31B" w14:textId="77777777" w:rsidR="00CE403F" w:rsidRPr="00AB15EE" w:rsidRDefault="00CE403F" w:rsidP="00165F6B">
            <w:pPr>
              <w:pStyle w:val="Tekstpodstawowy2"/>
              <w:autoSpaceDE/>
              <w:autoSpaceDN/>
              <w:spacing w:before="80"/>
              <w:jc w:val="center"/>
              <w:rPr>
                <w:b/>
                <w:bCs/>
                <w:sz w:val="12"/>
                <w:szCs w:val="12"/>
              </w:rPr>
            </w:pPr>
            <w:r w:rsidRPr="00AB15EE">
              <w:rPr>
                <w:b/>
                <w:bCs/>
                <w:sz w:val="12"/>
                <w:szCs w:val="12"/>
              </w:rPr>
              <w:t>3</w:t>
            </w:r>
          </w:p>
        </w:tc>
        <w:tc>
          <w:tcPr>
            <w:tcW w:w="1985" w:type="dxa"/>
            <w:vAlign w:val="center"/>
          </w:tcPr>
          <w:p w14:paraId="20E538AF" w14:textId="77777777" w:rsidR="00CE403F" w:rsidRPr="00AB15EE" w:rsidRDefault="00CE403F" w:rsidP="00165F6B">
            <w:pPr>
              <w:pStyle w:val="Tekstpodstawowy2"/>
              <w:tabs>
                <w:tab w:val="left" w:pos="1033"/>
              </w:tabs>
              <w:autoSpaceDE/>
              <w:autoSpaceDN/>
              <w:spacing w:before="80"/>
              <w:jc w:val="center"/>
              <w:rPr>
                <w:b/>
                <w:bCs/>
                <w:sz w:val="12"/>
                <w:szCs w:val="12"/>
              </w:rPr>
            </w:pPr>
            <w:r w:rsidRPr="00AB15EE">
              <w:rPr>
                <w:b/>
                <w:bCs/>
                <w:sz w:val="12"/>
                <w:szCs w:val="12"/>
              </w:rPr>
              <w:t>4</w:t>
            </w:r>
          </w:p>
        </w:tc>
        <w:tc>
          <w:tcPr>
            <w:tcW w:w="1842" w:type="dxa"/>
            <w:vAlign w:val="center"/>
          </w:tcPr>
          <w:p w14:paraId="14BC5C0E" w14:textId="54779783" w:rsidR="00CE403F" w:rsidRPr="00AB15EE" w:rsidRDefault="00CE403F" w:rsidP="00165F6B">
            <w:pPr>
              <w:pStyle w:val="Tekstpodstawowy2"/>
              <w:autoSpaceDE/>
              <w:autoSpaceDN/>
              <w:spacing w:before="80"/>
              <w:jc w:val="center"/>
              <w:rPr>
                <w:b/>
                <w:bCs/>
                <w:sz w:val="12"/>
                <w:szCs w:val="12"/>
              </w:rPr>
            </w:pPr>
            <w:r>
              <w:rPr>
                <w:b/>
                <w:bCs/>
                <w:sz w:val="12"/>
                <w:szCs w:val="12"/>
              </w:rPr>
              <w:t>6</w:t>
            </w:r>
          </w:p>
        </w:tc>
      </w:tr>
      <w:tr w:rsidR="00CE403F" w14:paraId="45FD39DD" w14:textId="77777777" w:rsidTr="00CE403F">
        <w:trPr>
          <w:trHeight w:val="397"/>
        </w:trPr>
        <w:tc>
          <w:tcPr>
            <w:tcW w:w="3085" w:type="dxa"/>
          </w:tcPr>
          <w:p w14:paraId="20C55984" w14:textId="77777777" w:rsidR="00CE403F" w:rsidRPr="0050466B" w:rsidRDefault="00CE403F" w:rsidP="0031436E">
            <w:pPr>
              <w:widowControl w:val="0"/>
              <w:autoSpaceDE w:val="0"/>
              <w:autoSpaceDN w:val="0"/>
              <w:spacing w:line="228" w:lineRule="exact"/>
              <w:jc w:val="center"/>
              <w:rPr>
                <w:rFonts w:eastAsia="Calibri"/>
                <w:sz w:val="20"/>
                <w:szCs w:val="20"/>
                <w:lang w:eastAsia="en-US"/>
              </w:rPr>
            </w:pPr>
            <w:r w:rsidRPr="0050466B">
              <w:rPr>
                <w:rFonts w:eastAsia="Calibri"/>
                <w:sz w:val="20"/>
                <w:szCs w:val="20"/>
                <w:lang w:eastAsia="en-US"/>
              </w:rPr>
              <w:t>Dźwig  osobowy OA-500-T/T-N</w:t>
            </w:r>
          </w:p>
        </w:tc>
        <w:tc>
          <w:tcPr>
            <w:tcW w:w="1559" w:type="dxa"/>
            <w:vAlign w:val="center"/>
          </w:tcPr>
          <w:p w14:paraId="4E07EB1A" w14:textId="77777777" w:rsidR="00CE403F" w:rsidRPr="0050466B" w:rsidRDefault="00CE403F" w:rsidP="00165F6B">
            <w:pPr>
              <w:pStyle w:val="Tekstpodstawowy2"/>
              <w:tabs>
                <w:tab w:val="left" w:pos="1026"/>
              </w:tabs>
              <w:autoSpaceDE/>
              <w:autoSpaceDN/>
              <w:spacing w:before="80"/>
              <w:ind w:right="34"/>
              <w:jc w:val="center"/>
              <w:rPr>
                <w:bCs/>
                <w:sz w:val="20"/>
                <w:szCs w:val="20"/>
              </w:rPr>
            </w:pPr>
            <w:r w:rsidRPr="0050466B">
              <w:rPr>
                <w:bCs/>
                <w:sz w:val="20"/>
                <w:szCs w:val="20"/>
              </w:rPr>
              <w:t>1</w:t>
            </w:r>
          </w:p>
        </w:tc>
        <w:tc>
          <w:tcPr>
            <w:tcW w:w="1276" w:type="dxa"/>
            <w:vAlign w:val="center"/>
          </w:tcPr>
          <w:p w14:paraId="20D32F98" w14:textId="7FBD53F8"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60D5AA51"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7FF3C5EE" w14:textId="7641C8A9" w:rsidR="00CE403F" w:rsidRPr="0050466B" w:rsidRDefault="00CE403F" w:rsidP="00CE403F">
            <w:pPr>
              <w:pStyle w:val="Tekstpodstawowy2"/>
              <w:autoSpaceDE/>
              <w:autoSpaceDN/>
              <w:spacing w:before="80"/>
              <w:jc w:val="center"/>
              <w:rPr>
                <w:bCs/>
                <w:sz w:val="20"/>
                <w:szCs w:val="20"/>
              </w:rPr>
            </w:pPr>
          </w:p>
        </w:tc>
      </w:tr>
      <w:tr w:rsidR="00CE403F" w14:paraId="77CE3B0B" w14:textId="77777777" w:rsidTr="00CE403F">
        <w:trPr>
          <w:trHeight w:val="397"/>
        </w:trPr>
        <w:tc>
          <w:tcPr>
            <w:tcW w:w="3085" w:type="dxa"/>
          </w:tcPr>
          <w:p w14:paraId="1EA1BD9C" w14:textId="77777777" w:rsidR="00CE403F" w:rsidRPr="0050466B" w:rsidRDefault="00CE403F" w:rsidP="0031436E">
            <w:pPr>
              <w:widowControl w:val="0"/>
              <w:autoSpaceDE w:val="0"/>
              <w:autoSpaceDN w:val="0"/>
              <w:spacing w:line="228" w:lineRule="exact"/>
              <w:jc w:val="center"/>
              <w:rPr>
                <w:rFonts w:eastAsia="Calibri"/>
                <w:sz w:val="20"/>
                <w:szCs w:val="20"/>
                <w:lang w:eastAsia="en-US"/>
              </w:rPr>
            </w:pPr>
            <w:r w:rsidRPr="0050466B">
              <w:rPr>
                <w:rFonts w:eastAsia="Calibri"/>
                <w:sz w:val="20"/>
                <w:szCs w:val="20"/>
                <w:lang w:eastAsia="en-US"/>
              </w:rPr>
              <w:t>Dźwig osobowy OA-600-T/T-N</w:t>
            </w:r>
          </w:p>
        </w:tc>
        <w:tc>
          <w:tcPr>
            <w:tcW w:w="1559" w:type="dxa"/>
            <w:vAlign w:val="center"/>
          </w:tcPr>
          <w:p w14:paraId="3DF3D9D8"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4EF91AF2" w14:textId="3DDB35D4"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458B89D5"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15339B01" w14:textId="54BBF574" w:rsidR="00CE403F" w:rsidRPr="0050466B" w:rsidRDefault="00CE403F" w:rsidP="00CE403F">
            <w:pPr>
              <w:pStyle w:val="Tekstpodstawowy2"/>
              <w:autoSpaceDE/>
              <w:autoSpaceDN/>
              <w:spacing w:before="80"/>
              <w:jc w:val="center"/>
              <w:rPr>
                <w:bCs/>
                <w:sz w:val="20"/>
                <w:szCs w:val="20"/>
              </w:rPr>
            </w:pPr>
          </w:p>
        </w:tc>
      </w:tr>
      <w:tr w:rsidR="00CE403F" w14:paraId="4729F225" w14:textId="77777777" w:rsidTr="00CE403F">
        <w:trPr>
          <w:trHeight w:val="397"/>
        </w:trPr>
        <w:tc>
          <w:tcPr>
            <w:tcW w:w="3085" w:type="dxa"/>
          </w:tcPr>
          <w:p w14:paraId="3DBC125A" w14:textId="77777777" w:rsidR="00CE403F" w:rsidRPr="0050466B" w:rsidRDefault="00CE403F" w:rsidP="0031436E">
            <w:pPr>
              <w:widowControl w:val="0"/>
              <w:autoSpaceDE w:val="0"/>
              <w:autoSpaceDN w:val="0"/>
              <w:spacing w:line="228" w:lineRule="exact"/>
              <w:jc w:val="center"/>
              <w:rPr>
                <w:rFonts w:eastAsia="Calibri"/>
                <w:sz w:val="20"/>
                <w:szCs w:val="20"/>
                <w:lang w:eastAsia="en-US"/>
              </w:rPr>
            </w:pPr>
            <w:r w:rsidRPr="0050466B">
              <w:rPr>
                <w:rFonts w:eastAsia="Calibri"/>
                <w:sz w:val="20"/>
                <w:szCs w:val="20"/>
                <w:lang w:eastAsia="en-US"/>
              </w:rPr>
              <w:t>Dźwig osobowy OA-525-T/T-P</w:t>
            </w:r>
          </w:p>
        </w:tc>
        <w:tc>
          <w:tcPr>
            <w:tcW w:w="1559" w:type="dxa"/>
            <w:vAlign w:val="center"/>
          </w:tcPr>
          <w:p w14:paraId="7318DC30"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1BC400F2" w14:textId="5A6A93D0"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4964FFC8"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42B57A84" w14:textId="49C44FDC" w:rsidR="00CE403F" w:rsidRPr="0050466B" w:rsidRDefault="00CE403F" w:rsidP="00CE403F">
            <w:pPr>
              <w:pStyle w:val="Tekstpodstawowy2"/>
              <w:autoSpaceDE/>
              <w:autoSpaceDN/>
              <w:spacing w:before="80"/>
              <w:jc w:val="center"/>
              <w:rPr>
                <w:bCs/>
                <w:sz w:val="20"/>
                <w:szCs w:val="20"/>
              </w:rPr>
            </w:pPr>
          </w:p>
        </w:tc>
      </w:tr>
      <w:tr w:rsidR="00CE403F" w14:paraId="0DAF43AD" w14:textId="77777777" w:rsidTr="00CE403F">
        <w:trPr>
          <w:trHeight w:val="397"/>
        </w:trPr>
        <w:tc>
          <w:tcPr>
            <w:tcW w:w="3085" w:type="dxa"/>
          </w:tcPr>
          <w:p w14:paraId="2F3B4744" w14:textId="77777777" w:rsidR="00CE403F" w:rsidRPr="0050466B" w:rsidRDefault="00CE403F" w:rsidP="0031436E">
            <w:pPr>
              <w:widowControl w:val="0"/>
              <w:autoSpaceDE w:val="0"/>
              <w:autoSpaceDN w:val="0"/>
              <w:spacing w:line="228" w:lineRule="exact"/>
              <w:jc w:val="center"/>
              <w:rPr>
                <w:rFonts w:eastAsia="Calibri"/>
                <w:sz w:val="20"/>
                <w:szCs w:val="20"/>
                <w:lang w:eastAsia="en-US"/>
              </w:rPr>
            </w:pPr>
            <w:r w:rsidRPr="0050466B">
              <w:rPr>
                <w:rFonts w:eastAsia="Calibri"/>
                <w:sz w:val="20"/>
                <w:szCs w:val="20"/>
                <w:lang w:eastAsia="en-US"/>
              </w:rPr>
              <w:t>Dźwig osobowy SF-1250-T2/T2-P</w:t>
            </w:r>
          </w:p>
        </w:tc>
        <w:tc>
          <w:tcPr>
            <w:tcW w:w="1559" w:type="dxa"/>
            <w:vAlign w:val="center"/>
          </w:tcPr>
          <w:p w14:paraId="1029BCAB"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2C37B21B" w14:textId="3FF3D8B7"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6FB8824F"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146BFC00" w14:textId="0B389A45" w:rsidR="00CE403F" w:rsidRPr="0050466B" w:rsidRDefault="00CE403F" w:rsidP="00CE403F">
            <w:pPr>
              <w:pStyle w:val="Tekstpodstawowy2"/>
              <w:autoSpaceDE/>
              <w:autoSpaceDN/>
              <w:spacing w:before="80"/>
              <w:jc w:val="center"/>
              <w:rPr>
                <w:bCs/>
                <w:sz w:val="20"/>
                <w:szCs w:val="20"/>
              </w:rPr>
            </w:pPr>
          </w:p>
        </w:tc>
      </w:tr>
      <w:tr w:rsidR="00CE403F" w14:paraId="4054DC1C" w14:textId="77777777" w:rsidTr="00CE403F">
        <w:trPr>
          <w:trHeight w:val="397"/>
        </w:trPr>
        <w:tc>
          <w:tcPr>
            <w:tcW w:w="3085" w:type="dxa"/>
          </w:tcPr>
          <w:p w14:paraId="17C3F5C1" w14:textId="77777777" w:rsidR="00CE403F" w:rsidRPr="0050466B" w:rsidRDefault="00CE403F" w:rsidP="00DD70DA">
            <w:pPr>
              <w:widowControl w:val="0"/>
              <w:autoSpaceDE w:val="0"/>
              <w:autoSpaceDN w:val="0"/>
              <w:spacing w:line="228" w:lineRule="exact"/>
              <w:jc w:val="center"/>
              <w:rPr>
                <w:rFonts w:eastAsia="Calibri"/>
                <w:sz w:val="20"/>
                <w:szCs w:val="20"/>
                <w:lang w:eastAsia="en-US"/>
              </w:rPr>
            </w:pPr>
            <w:r w:rsidRPr="0050466B">
              <w:rPr>
                <w:rFonts w:eastAsia="Calibri"/>
                <w:sz w:val="20"/>
                <w:szCs w:val="20"/>
                <w:lang w:eastAsia="en-US"/>
              </w:rPr>
              <w:t>Dźwig osobowy SF-1250-T2/T2-P</w:t>
            </w:r>
          </w:p>
          <w:p w14:paraId="53B79F8A" w14:textId="77777777" w:rsidR="00CE403F" w:rsidRPr="0050466B" w:rsidRDefault="00CE403F" w:rsidP="00DD70DA">
            <w:pPr>
              <w:widowControl w:val="0"/>
              <w:autoSpaceDE w:val="0"/>
              <w:autoSpaceDN w:val="0"/>
              <w:spacing w:line="228" w:lineRule="exact"/>
              <w:jc w:val="center"/>
              <w:rPr>
                <w:rFonts w:eastAsia="Calibri"/>
                <w:sz w:val="20"/>
                <w:szCs w:val="20"/>
                <w:lang w:eastAsia="en-US"/>
              </w:rPr>
            </w:pPr>
          </w:p>
        </w:tc>
        <w:tc>
          <w:tcPr>
            <w:tcW w:w="1559" w:type="dxa"/>
            <w:vAlign w:val="center"/>
          </w:tcPr>
          <w:p w14:paraId="46705456"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5E6053F6" w14:textId="071AFBFA"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3081F3B6"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046F63D0" w14:textId="1582F966" w:rsidR="00CE403F" w:rsidRPr="0050466B" w:rsidRDefault="00CE403F" w:rsidP="00CE403F">
            <w:pPr>
              <w:pStyle w:val="Tekstpodstawowy2"/>
              <w:autoSpaceDE/>
              <w:autoSpaceDN/>
              <w:spacing w:before="80"/>
              <w:jc w:val="center"/>
              <w:rPr>
                <w:bCs/>
                <w:sz w:val="20"/>
                <w:szCs w:val="20"/>
              </w:rPr>
            </w:pPr>
          </w:p>
        </w:tc>
      </w:tr>
      <w:tr w:rsidR="00CE403F" w14:paraId="2DE88900" w14:textId="77777777" w:rsidTr="00CE403F">
        <w:trPr>
          <w:trHeight w:val="397"/>
        </w:trPr>
        <w:tc>
          <w:tcPr>
            <w:tcW w:w="3085" w:type="dxa"/>
          </w:tcPr>
          <w:p w14:paraId="128CE4D5" w14:textId="77777777" w:rsidR="00CE403F" w:rsidRPr="0050466B" w:rsidRDefault="00CE403F" w:rsidP="00DD70DA">
            <w:pPr>
              <w:widowControl w:val="0"/>
              <w:autoSpaceDE w:val="0"/>
              <w:autoSpaceDN w:val="0"/>
              <w:spacing w:line="228" w:lineRule="exact"/>
              <w:jc w:val="center"/>
              <w:rPr>
                <w:rFonts w:eastAsia="Calibri"/>
                <w:sz w:val="20"/>
                <w:szCs w:val="20"/>
                <w:lang w:eastAsia="en-US"/>
              </w:rPr>
            </w:pPr>
            <w:r w:rsidRPr="0050466B">
              <w:rPr>
                <w:rFonts w:eastAsia="Calibri"/>
                <w:sz w:val="20"/>
                <w:szCs w:val="20"/>
                <w:lang w:eastAsia="en-US"/>
              </w:rPr>
              <w:t>Dźwig osobowy SF-1250-T2/T2-P</w:t>
            </w:r>
          </w:p>
          <w:p w14:paraId="42337DDF" w14:textId="77777777" w:rsidR="00CE403F" w:rsidRPr="0050466B" w:rsidRDefault="00CE403F" w:rsidP="00DD70DA">
            <w:pPr>
              <w:widowControl w:val="0"/>
              <w:autoSpaceDE w:val="0"/>
              <w:autoSpaceDN w:val="0"/>
              <w:jc w:val="center"/>
              <w:rPr>
                <w:rFonts w:eastAsia="Calibri"/>
                <w:sz w:val="20"/>
                <w:szCs w:val="20"/>
                <w:lang w:eastAsia="en-US"/>
              </w:rPr>
            </w:pPr>
          </w:p>
        </w:tc>
        <w:tc>
          <w:tcPr>
            <w:tcW w:w="1559" w:type="dxa"/>
            <w:vAlign w:val="center"/>
          </w:tcPr>
          <w:p w14:paraId="4C709A38"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16D937C1" w14:textId="122FC217"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263C9FB0"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7EC6DBBB" w14:textId="5CA67799" w:rsidR="00CE403F" w:rsidRPr="0050466B" w:rsidRDefault="00CE403F" w:rsidP="00CE403F">
            <w:pPr>
              <w:pStyle w:val="Tekstpodstawowy2"/>
              <w:autoSpaceDE/>
              <w:autoSpaceDN/>
              <w:spacing w:before="80"/>
              <w:jc w:val="center"/>
              <w:rPr>
                <w:bCs/>
                <w:sz w:val="20"/>
                <w:szCs w:val="20"/>
              </w:rPr>
            </w:pPr>
          </w:p>
        </w:tc>
      </w:tr>
      <w:tr w:rsidR="00CE403F" w14:paraId="6529B29F" w14:textId="77777777" w:rsidTr="00CE403F">
        <w:trPr>
          <w:trHeight w:val="397"/>
        </w:trPr>
        <w:tc>
          <w:tcPr>
            <w:tcW w:w="3085" w:type="dxa"/>
          </w:tcPr>
          <w:p w14:paraId="4CDC8669" w14:textId="77777777" w:rsidR="00CE403F" w:rsidRPr="0050466B" w:rsidRDefault="00CE403F" w:rsidP="00DD70DA">
            <w:pPr>
              <w:widowControl w:val="0"/>
              <w:autoSpaceDE w:val="0"/>
              <w:autoSpaceDN w:val="0"/>
              <w:jc w:val="center"/>
              <w:rPr>
                <w:rFonts w:eastAsia="Calibri"/>
                <w:sz w:val="20"/>
                <w:szCs w:val="20"/>
                <w:lang w:val="en-US" w:eastAsia="en-US"/>
              </w:rPr>
            </w:pPr>
            <w:r w:rsidRPr="0050466B">
              <w:rPr>
                <w:rFonts w:eastAsia="Calibri"/>
                <w:sz w:val="20"/>
                <w:szCs w:val="20"/>
                <w:lang w:eastAsia="en-US"/>
              </w:rPr>
              <w:t>Dźwig towarowy</w:t>
            </w:r>
          </w:p>
        </w:tc>
        <w:tc>
          <w:tcPr>
            <w:tcW w:w="1559" w:type="dxa"/>
            <w:vAlign w:val="center"/>
          </w:tcPr>
          <w:p w14:paraId="431D59F0"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58102653" w14:textId="54F6ADCE"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12</w:t>
            </w:r>
          </w:p>
        </w:tc>
        <w:tc>
          <w:tcPr>
            <w:tcW w:w="1985" w:type="dxa"/>
            <w:vAlign w:val="center"/>
          </w:tcPr>
          <w:p w14:paraId="7E9B2BB2"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21E83AEF" w14:textId="79471599" w:rsidR="00CE403F" w:rsidRPr="0050466B" w:rsidRDefault="00CE403F" w:rsidP="00CE403F">
            <w:pPr>
              <w:pStyle w:val="Tekstpodstawowy2"/>
              <w:autoSpaceDE/>
              <w:autoSpaceDN/>
              <w:spacing w:before="80"/>
              <w:jc w:val="center"/>
              <w:rPr>
                <w:bCs/>
                <w:sz w:val="20"/>
                <w:szCs w:val="20"/>
              </w:rPr>
            </w:pPr>
          </w:p>
        </w:tc>
      </w:tr>
      <w:tr w:rsidR="00CE403F" w14:paraId="52F93A0F" w14:textId="77777777" w:rsidTr="00CE403F">
        <w:trPr>
          <w:trHeight w:val="397"/>
        </w:trPr>
        <w:tc>
          <w:tcPr>
            <w:tcW w:w="3085" w:type="dxa"/>
          </w:tcPr>
          <w:p w14:paraId="0BB668C3" w14:textId="77777777" w:rsidR="00CE403F" w:rsidRPr="0050466B" w:rsidRDefault="00CE403F" w:rsidP="00DD70DA">
            <w:pPr>
              <w:widowControl w:val="0"/>
              <w:autoSpaceDE w:val="0"/>
              <w:autoSpaceDN w:val="0"/>
              <w:jc w:val="center"/>
              <w:rPr>
                <w:rFonts w:eastAsia="Calibri"/>
                <w:sz w:val="20"/>
                <w:szCs w:val="20"/>
                <w:lang w:eastAsia="en-US"/>
              </w:rPr>
            </w:pPr>
            <w:r w:rsidRPr="0050466B">
              <w:rPr>
                <w:rFonts w:eastAsia="Calibri"/>
                <w:sz w:val="20"/>
                <w:szCs w:val="20"/>
                <w:lang w:eastAsia="en-US"/>
              </w:rPr>
              <w:t>Wciągnik Typ: F205</w:t>
            </w:r>
          </w:p>
          <w:p w14:paraId="6FDDC300" w14:textId="77777777" w:rsidR="00CE403F" w:rsidRPr="0050466B" w:rsidRDefault="00CE403F" w:rsidP="00DD70DA">
            <w:pPr>
              <w:widowControl w:val="0"/>
              <w:autoSpaceDE w:val="0"/>
              <w:autoSpaceDN w:val="0"/>
              <w:jc w:val="center"/>
              <w:rPr>
                <w:rFonts w:eastAsia="Calibri"/>
                <w:sz w:val="20"/>
                <w:szCs w:val="20"/>
                <w:lang w:eastAsia="en-US"/>
              </w:rPr>
            </w:pPr>
          </w:p>
        </w:tc>
        <w:tc>
          <w:tcPr>
            <w:tcW w:w="1559" w:type="dxa"/>
            <w:vAlign w:val="center"/>
          </w:tcPr>
          <w:p w14:paraId="298EBFC0"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645F0030" w14:textId="61B61DDE"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4</w:t>
            </w:r>
          </w:p>
        </w:tc>
        <w:tc>
          <w:tcPr>
            <w:tcW w:w="1985" w:type="dxa"/>
            <w:vAlign w:val="center"/>
          </w:tcPr>
          <w:p w14:paraId="2B9730AB"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6232D3EE" w14:textId="371499CD" w:rsidR="00CE403F" w:rsidRPr="0050466B" w:rsidRDefault="00CE403F" w:rsidP="00CE403F">
            <w:pPr>
              <w:pStyle w:val="Tekstpodstawowy2"/>
              <w:autoSpaceDE/>
              <w:autoSpaceDN/>
              <w:spacing w:before="80"/>
              <w:jc w:val="center"/>
              <w:rPr>
                <w:bCs/>
                <w:sz w:val="20"/>
                <w:szCs w:val="20"/>
              </w:rPr>
            </w:pPr>
          </w:p>
        </w:tc>
      </w:tr>
      <w:tr w:rsidR="00CE403F" w14:paraId="4B4D9D36" w14:textId="77777777" w:rsidTr="00CE403F">
        <w:trPr>
          <w:trHeight w:val="397"/>
        </w:trPr>
        <w:tc>
          <w:tcPr>
            <w:tcW w:w="3085" w:type="dxa"/>
          </w:tcPr>
          <w:p w14:paraId="3E35412B" w14:textId="77777777" w:rsidR="00CE403F" w:rsidRPr="0050466B" w:rsidRDefault="00CE403F" w:rsidP="00DD70DA">
            <w:pPr>
              <w:widowControl w:val="0"/>
              <w:autoSpaceDE w:val="0"/>
              <w:autoSpaceDN w:val="0"/>
              <w:jc w:val="center"/>
              <w:rPr>
                <w:rFonts w:eastAsia="Calibri"/>
                <w:sz w:val="20"/>
                <w:szCs w:val="20"/>
                <w:lang w:eastAsia="en-US"/>
              </w:rPr>
            </w:pPr>
            <w:r w:rsidRPr="0050466B">
              <w:rPr>
                <w:rFonts w:eastAsia="Calibri"/>
                <w:sz w:val="20"/>
                <w:szCs w:val="20"/>
                <w:lang w:eastAsia="en-US"/>
              </w:rPr>
              <w:t>Wciągnik Typ: ZXJ-3500/</w:t>
            </w:r>
          </w:p>
          <w:p w14:paraId="1C11E1CB" w14:textId="77777777" w:rsidR="00CE403F" w:rsidRPr="0050466B" w:rsidRDefault="00CE403F" w:rsidP="00DD70DA">
            <w:pPr>
              <w:widowControl w:val="0"/>
              <w:autoSpaceDE w:val="0"/>
              <w:autoSpaceDN w:val="0"/>
              <w:jc w:val="center"/>
              <w:rPr>
                <w:rFonts w:eastAsia="Calibri"/>
                <w:sz w:val="20"/>
                <w:szCs w:val="20"/>
                <w:lang w:eastAsia="en-US"/>
              </w:rPr>
            </w:pPr>
            <w:r w:rsidRPr="0050466B">
              <w:rPr>
                <w:rFonts w:eastAsia="Calibri"/>
                <w:sz w:val="20"/>
                <w:szCs w:val="20"/>
                <w:lang w:eastAsia="en-US"/>
              </w:rPr>
              <w:t>5,25r</w:t>
            </w:r>
          </w:p>
        </w:tc>
        <w:tc>
          <w:tcPr>
            <w:tcW w:w="1559" w:type="dxa"/>
            <w:vAlign w:val="center"/>
          </w:tcPr>
          <w:p w14:paraId="750FF40C"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00125F42" w14:textId="221ED38F"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4</w:t>
            </w:r>
          </w:p>
        </w:tc>
        <w:tc>
          <w:tcPr>
            <w:tcW w:w="1985" w:type="dxa"/>
            <w:vAlign w:val="center"/>
          </w:tcPr>
          <w:p w14:paraId="5BDD13DB"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4B4FB132" w14:textId="2C5D13D5" w:rsidR="00CE403F" w:rsidRPr="0050466B" w:rsidRDefault="00CE403F" w:rsidP="00CE403F">
            <w:pPr>
              <w:pStyle w:val="Tekstpodstawowy2"/>
              <w:autoSpaceDE/>
              <w:autoSpaceDN/>
              <w:spacing w:before="80"/>
              <w:jc w:val="center"/>
              <w:rPr>
                <w:bCs/>
                <w:sz w:val="20"/>
                <w:szCs w:val="20"/>
              </w:rPr>
            </w:pPr>
          </w:p>
        </w:tc>
      </w:tr>
      <w:tr w:rsidR="00CE403F" w14:paraId="24DC357C" w14:textId="77777777" w:rsidTr="00CE403F">
        <w:trPr>
          <w:trHeight w:val="397"/>
        </w:trPr>
        <w:tc>
          <w:tcPr>
            <w:tcW w:w="3085" w:type="dxa"/>
          </w:tcPr>
          <w:p w14:paraId="7B94F67B" w14:textId="77777777" w:rsidR="00CE403F" w:rsidRPr="0050466B" w:rsidRDefault="00CE403F" w:rsidP="00DD70DA">
            <w:pPr>
              <w:widowControl w:val="0"/>
              <w:tabs>
                <w:tab w:val="left" w:pos="2193"/>
              </w:tabs>
              <w:autoSpaceDE w:val="0"/>
              <w:autoSpaceDN w:val="0"/>
              <w:jc w:val="center"/>
              <w:rPr>
                <w:rFonts w:eastAsia="Calibri"/>
                <w:sz w:val="20"/>
                <w:szCs w:val="20"/>
                <w:lang w:eastAsia="en-US"/>
              </w:rPr>
            </w:pPr>
            <w:r w:rsidRPr="0050466B">
              <w:rPr>
                <w:rFonts w:eastAsia="Calibri"/>
                <w:sz w:val="20"/>
                <w:szCs w:val="20"/>
                <w:lang w:eastAsia="en-US"/>
              </w:rPr>
              <w:t>Wciągnik Typ: HSL</w:t>
            </w:r>
          </w:p>
        </w:tc>
        <w:tc>
          <w:tcPr>
            <w:tcW w:w="1559" w:type="dxa"/>
            <w:vAlign w:val="center"/>
          </w:tcPr>
          <w:p w14:paraId="1CC0D308" w14:textId="77777777" w:rsidR="00CE403F" w:rsidRPr="0050466B" w:rsidRDefault="00CE403F" w:rsidP="00165F6B">
            <w:pPr>
              <w:pStyle w:val="Tekstpodstawowy2"/>
              <w:tabs>
                <w:tab w:val="left" w:pos="1060"/>
              </w:tabs>
              <w:autoSpaceDE/>
              <w:autoSpaceDN/>
              <w:spacing w:before="80"/>
              <w:jc w:val="center"/>
              <w:rPr>
                <w:bCs/>
                <w:sz w:val="20"/>
                <w:szCs w:val="20"/>
              </w:rPr>
            </w:pPr>
            <w:r w:rsidRPr="0050466B">
              <w:rPr>
                <w:bCs/>
                <w:sz w:val="20"/>
                <w:szCs w:val="20"/>
              </w:rPr>
              <w:t>1</w:t>
            </w:r>
          </w:p>
        </w:tc>
        <w:tc>
          <w:tcPr>
            <w:tcW w:w="1276" w:type="dxa"/>
            <w:vAlign w:val="center"/>
          </w:tcPr>
          <w:p w14:paraId="2C6CA79C" w14:textId="01B42024" w:rsidR="00CE403F" w:rsidRPr="0050466B" w:rsidRDefault="00CE403F" w:rsidP="00B9256B">
            <w:pPr>
              <w:pStyle w:val="Tekstpodstawowy2"/>
              <w:tabs>
                <w:tab w:val="left" w:pos="1026"/>
                <w:tab w:val="left" w:pos="1060"/>
              </w:tabs>
              <w:autoSpaceDE/>
              <w:autoSpaceDN/>
              <w:spacing w:before="80"/>
              <w:jc w:val="center"/>
              <w:rPr>
                <w:bCs/>
                <w:sz w:val="20"/>
                <w:szCs w:val="20"/>
              </w:rPr>
            </w:pPr>
            <w:r w:rsidRPr="0050466B">
              <w:rPr>
                <w:bCs/>
                <w:sz w:val="20"/>
                <w:szCs w:val="20"/>
              </w:rPr>
              <w:t>4</w:t>
            </w:r>
          </w:p>
        </w:tc>
        <w:tc>
          <w:tcPr>
            <w:tcW w:w="1985" w:type="dxa"/>
            <w:vAlign w:val="center"/>
          </w:tcPr>
          <w:p w14:paraId="5F66CD02" w14:textId="77777777" w:rsidR="00CE403F" w:rsidRPr="0050466B" w:rsidRDefault="00CE403F" w:rsidP="00165F6B">
            <w:pPr>
              <w:pStyle w:val="Tekstpodstawowy2"/>
              <w:autoSpaceDE/>
              <w:autoSpaceDN/>
              <w:spacing w:before="80"/>
              <w:ind w:right="380"/>
              <w:jc w:val="center"/>
              <w:rPr>
                <w:bCs/>
                <w:sz w:val="20"/>
                <w:szCs w:val="20"/>
              </w:rPr>
            </w:pPr>
          </w:p>
        </w:tc>
        <w:tc>
          <w:tcPr>
            <w:tcW w:w="1842" w:type="dxa"/>
            <w:vAlign w:val="center"/>
          </w:tcPr>
          <w:p w14:paraId="05D3AE8E" w14:textId="09CE9B5D" w:rsidR="00CE403F" w:rsidRPr="0050466B" w:rsidRDefault="00CE403F" w:rsidP="00CE403F">
            <w:pPr>
              <w:pStyle w:val="Tekstpodstawowy2"/>
              <w:autoSpaceDE/>
              <w:autoSpaceDN/>
              <w:spacing w:before="80"/>
              <w:jc w:val="center"/>
              <w:rPr>
                <w:bCs/>
                <w:sz w:val="20"/>
                <w:szCs w:val="20"/>
              </w:rPr>
            </w:pPr>
          </w:p>
        </w:tc>
      </w:tr>
      <w:tr w:rsidR="00CE403F" w14:paraId="07952CE1" w14:textId="77777777" w:rsidTr="00CE403F">
        <w:trPr>
          <w:gridBefore w:val="1"/>
          <w:wBefore w:w="3085" w:type="dxa"/>
          <w:trHeight w:val="397"/>
        </w:trPr>
        <w:tc>
          <w:tcPr>
            <w:tcW w:w="2835" w:type="dxa"/>
            <w:gridSpan w:val="2"/>
          </w:tcPr>
          <w:p w14:paraId="0E63CC8E" w14:textId="77777777" w:rsidR="00CE403F" w:rsidRPr="00CA37B3" w:rsidRDefault="00CE403F" w:rsidP="00DD70DA">
            <w:pPr>
              <w:widowControl w:val="0"/>
              <w:tabs>
                <w:tab w:val="left" w:pos="2193"/>
              </w:tabs>
              <w:autoSpaceDE w:val="0"/>
              <w:autoSpaceDN w:val="0"/>
              <w:jc w:val="center"/>
              <w:rPr>
                <w:rFonts w:eastAsia="Calibri"/>
                <w:sz w:val="20"/>
                <w:szCs w:val="20"/>
                <w:lang w:eastAsia="en-US"/>
              </w:rPr>
            </w:pPr>
            <w:r>
              <w:rPr>
                <w:rFonts w:eastAsia="Calibri"/>
                <w:sz w:val="20"/>
                <w:szCs w:val="20"/>
                <w:lang w:eastAsia="en-US"/>
              </w:rPr>
              <w:t>Suma:</w:t>
            </w:r>
          </w:p>
        </w:tc>
        <w:tc>
          <w:tcPr>
            <w:tcW w:w="1985" w:type="dxa"/>
          </w:tcPr>
          <w:p w14:paraId="2EFC9CDB" w14:textId="49C46502" w:rsidR="00CE403F" w:rsidRPr="00CA37B3" w:rsidRDefault="00CE403F" w:rsidP="00DD70DA">
            <w:pPr>
              <w:widowControl w:val="0"/>
              <w:tabs>
                <w:tab w:val="left" w:pos="2193"/>
              </w:tabs>
              <w:autoSpaceDE w:val="0"/>
              <w:autoSpaceDN w:val="0"/>
              <w:jc w:val="center"/>
              <w:rPr>
                <w:rFonts w:eastAsia="Calibri"/>
                <w:sz w:val="20"/>
                <w:szCs w:val="20"/>
                <w:lang w:eastAsia="en-US"/>
              </w:rPr>
            </w:pPr>
          </w:p>
        </w:tc>
        <w:tc>
          <w:tcPr>
            <w:tcW w:w="1842" w:type="dxa"/>
            <w:vAlign w:val="center"/>
          </w:tcPr>
          <w:p w14:paraId="2C1A49FD" w14:textId="562AEF1D" w:rsidR="00CE403F" w:rsidRDefault="00CE403F" w:rsidP="00CE403F">
            <w:pPr>
              <w:pStyle w:val="Tekstpodstawowy2"/>
              <w:autoSpaceDE/>
              <w:autoSpaceDN/>
              <w:spacing w:before="80"/>
              <w:jc w:val="center"/>
              <w:rPr>
                <w:bCs/>
                <w:sz w:val="22"/>
                <w:szCs w:val="22"/>
              </w:rPr>
            </w:pPr>
          </w:p>
        </w:tc>
      </w:tr>
    </w:tbl>
    <w:p w14:paraId="00E76F89" w14:textId="77777777" w:rsidR="0081638C" w:rsidRPr="0081638C" w:rsidRDefault="0081638C" w:rsidP="000F2228">
      <w:pPr>
        <w:pStyle w:val="Tekstpodstawowy2"/>
        <w:autoSpaceDE/>
        <w:autoSpaceDN/>
        <w:spacing w:before="80"/>
        <w:ind w:left="567" w:right="380"/>
        <w:rPr>
          <w:bCs/>
          <w:sz w:val="10"/>
          <w:szCs w:val="10"/>
        </w:rPr>
      </w:pPr>
    </w:p>
    <w:p w14:paraId="3BFF6DAC" w14:textId="3156F89F" w:rsidR="002A52C0" w:rsidRDefault="002A52C0" w:rsidP="002A52C0">
      <w:pPr>
        <w:pStyle w:val="Tekstpodstawowy2"/>
        <w:autoSpaceDE/>
        <w:autoSpaceDN/>
        <w:spacing w:line="240" w:lineRule="auto"/>
        <w:ind w:right="380"/>
        <w:rPr>
          <w:bCs/>
        </w:rPr>
      </w:pPr>
      <w:r>
        <w:rPr>
          <w:bCs/>
        </w:rPr>
        <w:t xml:space="preserve">Ponadto </w:t>
      </w:r>
      <w:r w:rsidR="007D359B">
        <w:rPr>
          <w:bCs/>
        </w:rPr>
        <w:t>oferujemy</w:t>
      </w:r>
      <w:r>
        <w:rPr>
          <w:bCs/>
        </w:rPr>
        <w:t xml:space="preserve"> realizacj</w:t>
      </w:r>
      <w:r w:rsidR="007D359B">
        <w:rPr>
          <w:bCs/>
        </w:rPr>
        <w:t>ę usług dodatkowych</w:t>
      </w:r>
      <w:r w:rsidR="0080568A">
        <w:rPr>
          <w:bCs/>
        </w:rPr>
        <w:t xml:space="preserve"> w ramach opłaty ryczałtowej</w:t>
      </w:r>
      <w:r w:rsidR="007D359B">
        <w:rPr>
          <w:bCs/>
        </w:rPr>
        <w:t xml:space="preserve"> tj.</w:t>
      </w:r>
      <w:r>
        <w:rPr>
          <w:bCs/>
        </w:rPr>
        <w:t>:</w:t>
      </w:r>
    </w:p>
    <w:p w14:paraId="007F4699" w14:textId="21149345" w:rsidR="002A52C0" w:rsidRPr="002A52C0" w:rsidRDefault="002A52C0" w:rsidP="002A52C0">
      <w:pPr>
        <w:pStyle w:val="Tekstpodstawowy2"/>
        <w:numPr>
          <w:ilvl w:val="0"/>
          <w:numId w:val="47"/>
        </w:numPr>
        <w:autoSpaceDE/>
        <w:autoSpaceDN/>
        <w:spacing w:line="240" w:lineRule="auto"/>
        <w:ind w:right="380"/>
        <w:rPr>
          <w:bCs/>
        </w:rPr>
      </w:pPr>
      <w:r w:rsidRPr="002A52C0">
        <w:rPr>
          <w:bCs/>
        </w:rPr>
        <w:t>prowadzeni</w:t>
      </w:r>
      <w:r>
        <w:rPr>
          <w:bCs/>
        </w:rPr>
        <w:t>a</w:t>
      </w:r>
      <w:r w:rsidRPr="002A52C0">
        <w:rPr>
          <w:bCs/>
        </w:rPr>
        <w:t xml:space="preserve"> pogotowia dźwigowego we wszystkie dni robocze, dni wolne od pracy oraz niedziele i święta przez 24 godziny na dobę,</w:t>
      </w:r>
    </w:p>
    <w:p w14:paraId="54F88A54" w14:textId="6FB8B15D" w:rsidR="002A52C0" w:rsidRPr="002A52C0" w:rsidRDefault="002A52C0" w:rsidP="002A52C0">
      <w:pPr>
        <w:pStyle w:val="Tekstpodstawowy2"/>
        <w:numPr>
          <w:ilvl w:val="0"/>
          <w:numId w:val="47"/>
        </w:numPr>
        <w:autoSpaceDE/>
        <w:autoSpaceDN/>
        <w:spacing w:line="240" w:lineRule="auto"/>
        <w:ind w:left="567" w:right="380"/>
        <w:rPr>
          <w:bCs/>
        </w:rPr>
      </w:pPr>
      <w:r>
        <w:rPr>
          <w:bCs/>
        </w:rPr>
        <w:t>uwalniania</w:t>
      </w:r>
      <w:r w:rsidRPr="002A52C0">
        <w:rPr>
          <w:bCs/>
        </w:rPr>
        <w:t xml:space="preserve"> osób z unieruchomionego wskutek awarii dźwigu w czasie nie dłuższym niż 60 min. od powiadomienia telefonicznego,</w:t>
      </w:r>
    </w:p>
    <w:p w14:paraId="5DDFA366" w14:textId="10DE5902" w:rsidR="002A52C0" w:rsidRPr="002A52C0" w:rsidRDefault="002A52C0" w:rsidP="002A52C0">
      <w:pPr>
        <w:pStyle w:val="Tekstpodstawowy2"/>
        <w:numPr>
          <w:ilvl w:val="0"/>
          <w:numId w:val="47"/>
        </w:numPr>
        <w:autoSpaceDE/>
        <w:autoSpaceDN/>
        <w:spacing w:line="240" w:lineRule="auto"/>
        <w:ind w:right="380"/>
        <w:rPr>
          <w:bCs/>
        </w:rPr>
      </w:pPr>
      <w:r w:rsidRPr="002A52C0">
        <w:rPr>
          <w:bCs/>
        </w:rPr>
        <w:t>powiadomieni</w:t>
      </w:r>
      <w:r>
        <w:rPr>
          <w:bCs/>
        </w:rPr>
        <w:t>a</w:t>
      </w:r>
      <w:r w:rsidRPr="002A52C0">
        <w:rPr>
          <w:bCs/>
        </w:rPr>
        <w:t xml:space="preserve"> Zleceniodawcy o stwierdzonych przypadkach dewastacji, lub wadliwej eksploatacji dźwigu, zwłaszcza gdy może to mieć wpływ na bezpieczeństwo pracy urządzenia,</w:t>
      </w:r>
    </w:p>
    <w:p w14:paraId="678C7158" w14:textId="774BBE4A" w:rsidR="002A52C0" w:rsidRPr="002A52C0" w:rsidRDefault="008A7B4F" w:rsidP="002A52C0">
      <w:pPr>
        <w:pStyle w:val="Tekstpodstawowy2"/>
        <w:numPr>
          <w:ilvl w:val="0"/>
          <w:numId w:val="47"/>
        </w:numPr>
        <w:autoSpaceDE/>
        <w:autoSpaceDN/>
        <w:spacing w:line="240" w:lineRule="auto"/>
        <w:ind w:right="380"/>
        <w:rPr>
          <w:bCs/>
        </w:rPr>
      </w:pPr>
      <w:r>
        <w:rPr>
          <w:bCs/>
        </w:rPr>
        <w:t xml:space="preserve">samodzielnego </w:t>
      </w:r>
      <w:r w:rsidR="002A52C0">
        <w:rPr>
          <w:bCs/>
        </w:rPr>
        <w:t>przestrzegania</w:t>
      </w:r>
      <w:r w:rsidR="002A52C0" w:rsidRPr="002A52C0">
        <w:rPr>
          <w:bCs/>
        </w:rPr>
        <w:t xml:space="preserve"> terminów badań kontrolnych i konserwacyjnych dźwigu,</w:t>
      </w:r>
    </w:p>
    <w:p w14:paraId="11E52F63" w14:textId="682076AB" w:rsidR="002A52C0" w:rsidRPr="002A52C0" w:rsidRDefault="002A52C0" w:rsidP="002A52C0">
      <w:pPr>
        <w:pStyle w:val="Tekstpodstawowy2"/>
        <w:numPr>
          <w:ilvl w:val="0"/>
          <w:numId w:val="47"/>
        </w:numPr>
        <w:autoSpaceDE/>
        <w:autoSpaceDN/>
        <w:spacing w:line="240" w:lineRule="auto"/>
        <w:ind w:right="380"/>
        <w:rPr>
          <w:bCs/>
        </w:rPr>
      </w:pPr>
      <w:r w:rsidRPr="002A52C0">
        <w:rPr>
          <w:bCs/>
        </w:rPr>
        <w:t>informowani</w:t>
      </w:r>
      <w:r>
        <w:rPr>
          <w:bCs/>
        </w:rPr>
        <w:t>a</w:t>
      </w:r>
      <w:r w:rsidRPr="002A52C0">
        <w:rPr>
          <w:bCs/>
        </w:rPr>
        <w:t xml:space="preserve"> Użytkownika/Z</w:t>
      </w:r>
      <w:r w:rsidR="008A7B4F">
        <w:rPr>
          <w:bCs/>
        </w:rPr>
        <w:t>amawiającego</w:t>
      </w:r>
      <w:r w:rsidRPr="002A52C0">
        <w:rPr>
          <w:bCs/>
        </w:rPr>
        <w:t xml:space="preserve"> o stanie konserwowanego urządzenia oraz konieczności wykonania prac typu: remonty, naprawy, modernizacje, badania ochronne przeciwpożarowe dźwigu itp.,</w:t>
      </w:r>
    </w:p>
    <w:p w14:paraId="2057AA74" w14:textId="261B21C8" w:rsidR="002A52C0" w:rsidRPr="002A52C0" w:rsidRDefault="002A52C0" w:rsidP="002A52C0">
      <w:pPr>
        <w:pStyle w:val="Tekstpodstawowy2"/>
        <w:numPr>
          <w:ilvl w:val="0"/>
          <w:numId w:val="47"/>
        </w:numPr>
        <w:autoSpaceDE/>
        <w:autoSpaceDN/>
        <w:spacing w:line="240" w:lineRule="auto"/>
        <w:ind w:right="380"/>
        <w:rPr>
          <w:bCs/>
        </w:rPr>
      </w:pPr>
      <w:r w:rsidRPr="002A52C0">
        <w:rPr>
          <w:bCs/>
        </w:rPr>
        <w:t>przeszkoleni</w:t>
      </w:r>
      <w:r>
        <w:rPr>
          <w:bCs/>
        </w:rPr>
        <w:t>a</w:t>
      </w:r>
      <w:r w:rsidRPr="002A52C0">
        <w:rPr>
          <w:bCs/>
        </w:rPr>
        <w:t xml:space="preserve"> wskazanych przez Z</w:t>
      </w:r>
      <w:r w:rsidR="004540B4">
        <w:rPr>
          <w:bCs/>
        </w:rPr>
        <w:t>amawiaj</w:t>
      </w:r>
      <w:r w:rsidR="00F57116">
        <w:rPr>
          <w:bCs/>
        </w:rPr>
        <w:t>ą</w:t>
      </w:r>
      <w:r w:rsidR="004540B4">
        <w:rPr>
          <w:bCs/>
        </w:rPr>
        <w:t>cego</w:t>
      </w:r>
      <w:r w:rsidRPr="002A52C0">
        <w:rPr>
          <w:bCs/>
        </w:rPr>
        <w:t xml:space="preserve"> osób w zakresie uwalniania uwięzionych w unieruchomionej kabinie dźwigu osób,</w:t>
      </w:r>
    </w:p>
    <w:p w14:paraId="5E32F48A" w14:textId="02274F82" w:rsidR="002A52C0" w:rsidRPr="002A52C0" w:rsidRDefault="002A52C0" w:rsidP="002A52C0">
      <w:pPr>
        <w:pStyle w:val="Tekstpodstawowy2"/>
        <w:numPr>
          <w:ilvl w:val="0"/>
          <w:numId w:val="47"/>
        </w:numPr>
        <w:autoSpaceDE/>
        <w:autoSpaceDN/>
        <w:spacing w:line="240" w:lineRule="auto"/>
        <w:ind w:right="380"/>
        <w:rPr>
          <w:bCs/>
        </w:rPr>
      </w:pPr>
      <w:r w:rsidRPr="002A52C0">
        <w:rPr>
          <w:bCs/>
        </w:rPr>
        <w:t>wyłączani</w:t>
      </w:r>
      <w:r>
        <w:rPr>
          <w:bCs/>
        </w:rPr>
        <w:t>a</w:t>
      </w:r>
      <w:r w:rsidRPr="002A52C0">
        <w:rPr>
          <w:bCs/>
        </w:rPr>
        <w:t xml:space="preserve"> dźwigów z eksploatacji w przypadkach zagrożenia bezpieczeństwa użytkowników oraz niezwłoczne zgłaszanie takich przypadków Zamawiającemu lub na wniosek Zamawiającego,</w:t>
      </w:r>
    </w:p>
    <w:p w14:paraId="63DC2826" w14:textId="46C402C7" w:rsidR="002A52C0" w:rsidRPr="002A52C0" w:rsidRDefault="002A52C0" w:rsidP="002A52C0">
      <w:pPr>
        <w:pStyle w:val="Tekstpodstawowy2"/>
        <w:numPr>
          <w:ilvl w:val="0"/>
          <w:numId w:val="47"/>
        </w:numPr>
        <w:autoSpaceDE/>
        <w:autoSpaceDN/>
        <w:spacing w:line="240" w:lineRule="auto"/>
        <w:ind w:right="380"/>
        <w:rPr>
          <w:bCs/>
        </w:rPr>
      </w:pPr>
      <w:r w:rsidRPr="002A52C0">
        <w:rPr>
          <w:bCs/>
        </w:rPr>
        <w:t>zawiadomieni</w:t>
      </w:r>
      <w:r>
        <w:rPr>
          <w:bCs/>
        </w:rPr>
        <w:t>a</w:t>
      </w:r>
      <w:r w:rsidRPr="002A52C0">
        <w:rPr>
          <w:bCs/>
        </w:rPr>
        <w:t xml:space="preserve"> UDT oraz Zamawiającego o każdym wykonaniu napraw wymagających badań nadzwyczajnych dźwigu przez </w:t>
      </w:r>
      <w:r>
        <w:rPr>
          <w:bCs/>
        </w:rPr>
        <w:t>UDT i uczestnictwa</w:t>
      </w:r>
      <w:r w:rsidRPr="002A52C0">
        <w:rPr>
          <w:bCs/>
        </w:rPr>
        <w:t xml:space="preserve"> Wykonawcy w trakcie badań jeśli wymagane,,</w:t>
      </w:r>
    </w:p>
    <w:p w14:paraId="7DE9CFF3" w14:textId="12DBB3A1" w:rsidR="002A52C0" w:rsidRPr="002A52C0" w:rsidRDefault="002A52C0" w:rsidP="002A52C0">
      <w:pPr>
        <w:pStyle w:val="Tekstpodstawowy2"/>
        <w:numPr>
          <w:ilvl w:val="0"/>
          <w:numId w:val="47"/>
        </w:numPr>
        <w:autoSpaceDE/>
        <w:autoSpaceDN/>
        <w:spacing w:line="240" w:lineRule="auto"/>
        <w:ind w:right="380"/>
        <w:rPr>
          <w:bCs/>
        </w:rPr>
      </w:pPr>
      <w:r w:rsidRPr="002A52C0">
        <w:rPr>
          <w:bCs/>
        </w:rPr>
        <w:t>wykonywani</w:t>
      </w:r>
      <w:r>
        <w:rPr>
          <w:bCs/>
        </w:rPr>
        <w:t>a</w:t>
      </w:r>
      <w:r w:rsidRPr="002A52C0">
        <w:rPr>
          <w:bCs/>
        </w:rPr>
        <w:t xml:space="preserve"> pomiarów elektrycznych urządzenia zgodnie z obowiązującymi  przepisami, wyłączanie dźwigów z eksploatacji w przypadkach stwierdzenia zagrożenia bezpieczeństwa użytkowników oraz niezwłoczne zgłaszani</w:t>
      </w:r>
      <w:r>
        <w:rPr>
          <w:bCs/>
        </w:rPr>
        <w:t>a</w:t>
      </w:r>
      <w:r w:rsidRPr="002A52C0">
        <w:rPr>
          <w:bCs/>
        </w:rPr>
        <w:t xml:space="preserve"> takich przypadków Zamawiającemu lub na wniosek Zamawiającego</w:t>
      </w:r>
    </w:p>
    <w:p w14:paraId="14D14E22" w14:textId="70F6F900" w:rsidR="002A52C0" w:rsidRDefault="002A52C0" w:rsidP="00D20180">
      <w:pPr>
        <w:pStyle w:val="Tekstpodstawowy2"/>
        <w:autoSpaceDE/>
        <w:autoSpaceDN/>
        <w:spacing w:before="80"/>
        <w:ind w:left="567" w:right="380"/>
        <w:rPr>
          <w:bCs/>
          <w:sz w:val="22"/>
          <w:szCs w:val="22"/>
        </w:rPr>
      </w:pPr>
      <w:r>
        <w:rPr>
          <w:bCs/>
          <w:sz w:val="22"/>
          <w:szCs w:val="22"/>
        </w:rPr>
        <w:t xml:space="preserve">Za miesięczną cenę ryczałtową ………………….. brutto PLN </w:t>
      </w:r>
      <w:r w:rsidRPr="002A52C0">
        <w:rPr>
          <w:bCs/>
          <w:sz w:val="22"/>
          <w:szCs w:val="22"/>
        </w:rPr>
        <w:t>(słownie: ………..……</w:t>
      </w:r>
      <w:r>
        <w:rPr>
          <w:bCs/>
          <w:sz w:val="22"/>
          <w:szCs w:val="22"/>
        </w:rPr>
        <w:t>………</w:t>
      </w:r>
      <w:r w:rsidRPr="002A52C0">
        <w:rPr>
          <w:bCs/>
          <w:sz w:val="22"/>
          <w:szCs w:val="22"/>
        </w:rPr>
        <w:t>.),</w:t>
      </w:r>
      <w:r>
        <w:rPr>
          <w:bCs/>
          <w:sz w:val="22"/>
          <w:szCs w:val="22"/>
        </w:rPr>
        <w:t xml:space="preserve">  </w:t>
      </w:r>
    </w:p>
    <w:p w14:paraId="48491BEC" w14:textId="0979CA46" w:rsidR="00407AB0" w:rsidRPr="00FE2426" w:rsidRDefault="00AB15EE" w:rsidP="00D20180">
      <w:pPr>
        <w:pStyle w:val="Tekstpodstawowy2"/>
        <w:autoSpaceDE/>
        <w:autoSpaceDN/>
        <w:spacing w:before="80"/>
        <w:ind w:left="567" w:right="380"/>
        <w:rPr>
          <w:b/>
          <w:bCs/>
          <w:sz w:val="22"/>
          <w:szCs w:val="22"/>
        </w:rPr>
      </w:pPr>
      <w:r w:rsidRPr="00FE2426">
        <w:rPr>
          <w:b/>
          <w:bCs/>
          <w:sz w:val="22"/>
          <w:szCs w:val="22"/>
        </w:rPr>
        <w:t>Oferuje</w:t>
      </w:r>
      <w:r w:rsidR="00D20180" w:rsidRPr="00FE2426">
        <w:rPr>
          <w:b/>
          <w:bCs/>
          <w:sz w:val="22"/>
          <w:szCs w:val="22"/>
        </w:rPr>
        <w:t>my wykonanie</w:t>
      </w:r>
      <w:r w:rsidR="002A52C0" w:rsidRPr="00FE2426">
        <w:rPr>
          <w:b/>
          <w:bCs/>
          <w:sz w:val="22"/>
          <w:szCs w:val="22"/>
        </w:rPr>
        <w:t xml:space="preserve"> całego</w:t>
      </w:r>
      <w:r w:rsidR="00D20180" w:rsidRPr="00FE2426">
        <w:rPr>
          <w:b/>
          <w:bCs/>
          <w:sz w:val="22"/>
          <w:szCs w:val="22"/>
        </w:rPr>
        <w:t xml:space="preserve"> zamówienia</w:t>
      </w:r>
      <w:r w:rsidR="00FE2426" w:rsidRPr="00FE2426">
        <w:rPr>
          <w:b/>
          <w:bCs/>
          <w:sz w:val="22"/>
          <w:szCs w:val="22"/>
        </w:rPr>
        <w:t xml:space="preserve"> </w:t>
      </w:r>
      <w:r w:rsidR="001A6DA3" w:rsidRPr="001A6DA3">
        <w:rPr>
          <w:b/>
          <w:bCs/>
          <w:sz w:val="22"/>
          <w:szCs w:val="22"/>
        </w:rPr>
        <w:t xml:space="preserve">w ciągu 12 miesięcy </w:t>
      </w:r>
      <w:r w:rsidR="00FE2426" w:rsidRPr="00FE2426">
        <w:rPr>
          <w:b/>
          <w:bCs/>
          <w:sz w:val="22"/>
          <w:szCs w:val="22"/>
        </w:rPr>
        <w:t>(</w:t>
      </w:r>
      <w:r w:rsidR="001A6DA3">
        <w:rPr>
          <w:b/>
          <w:bCs/>
          <w:sz w:val="22"/>
          <w:szCs w:val="22"/>
        </w:rPr>
        <w:t xml:space="preserve">suma </w:t>
      </w:r>
      <w:r w:rsidR="00FE2426" w:rsidRPr="00FE2426">
        <w:rPr>
          <w:b/>
          <w:bCs/>
          <w:sz w:val="22"/>
          <w:szCs w:val="22"/>
        </w:rPr>
        <w:t>wykonanie przeglądów plus miesięczn</w:t>
      </w:r>
      <w:r w:rsidR="001A6DA3">
        <w:rPr>
          <w:b/>
          <w:bCs/>
          <w:sz w:val="22"/>
          <w:szCs w:val="22"/>
        </w:rPr>
        <w:t>e</w:t>
      </w:r>
      <w:r w:rsidR="00FE2426" w:rsidRPr="00FE2426">
        <w:rPr>
          <w:b/>
          <w:bCs/>
          <w:sz w:val="22"/>
          <w:szCs w:val="22"/>
        </w:rPr>
        <w:t xml:space="preserve"> cen</w:t>
      </w:r>
      <w:r w:rsidR="001A6DA3">
        <w:rPr>
          <w:b/>
          <w:bCs/>
          <w:sz w:val="22"/>
          <w:szCs w:val="22"/>
        </w:rPr>
        <w:t>y</w:t>
      </w:r>
      <w:r w:rsidR="00FE2426" w:rsidRPr="00FE2426">
        <w:rPr>
          <w:b/>
          <w:bCs/>
          <w:sz w:val="22"/>
          <w:szCs w:val="22"/>
        </w:rPr>
        <w:t xml:space="preserve"> ryczałtow</w:t>
      </w:r>
      <w:r w:rsidR="001A6DA3">
        <w:rPr>
          <w:b/>
          <w:bCs/>
          <w:sz w:val="22"/>
          <w:szCs w:val="22"/>
        </w:rPr>
        <w:t>e</w:t>
      </w:r>
      <w:r w:rsidR="00FE2426" w:rsidRPr="00FE2426">
        <w:rPr>
          <w:b/>
          <w:bCs/>
          <w:sz w:val="22"/>
          <w:szCs w:val="22"/>
        </w:rPr>
        <w:t>)</w:t>
      </w:r>
      <w:r w:rsidR="00D20180" w:rsidRPr="00FE2426">
        <w:rPr>
          <w:b/>
          <w:bCs/>
          <w:sz w:val="22"/>
          <w:szCs w:val="22"/>
        </w:rPr>
        <w:t xml:space="preserve"> za cenę</w:t>
      </w:r>
      <w:r w:rsidR="00AA301E" w:rsidRPr="00FE2426">
        <w:rPr>
          <w:b/>
          <w:bCs/>
          <w:sz w:val="22"/>
          <w:szCs w:val="22"/>
        </w:rPr>
        <w:t xml:space="preserve"> - </w:t>
      </w:r>
      <w:r w:rsidR="00407AB0" w:rsidRPr="00FE2426">
        <w:rPr>
          <w:b/>
          <w:bCs/>
          <w:sz w:val="22"/>
          <w:szCs w:val="22"/>
        </w:rPr>
        <w:t>Wartość brutto ………….. PLN</w:t>
      </w:r>
      <w:r w:rsidR="00B51222" w:rsidRPr="00FE2426">
        <w:rPr>
          <w:b/>
          <w:bCs/>
          <w:sz w:val="22"/>
          <w:szCs w:val="22"/>
        </w:rPr>
        <w:t>,</w:t>
      </w:r>
      <w:r w:rsidR="00F658AD" w:rsidRPr="00FE2426">
        <w:rPr>
          <w:b/>
          <w:bCs/>
          <w:sz w:val="22"/>
          <w:szCs w:val="22"/>
        </w:rPr>
        <w:t xml:space="preserve"> </w:t>
      </w:r>
      <w:r w:rsidR="00407AB0" w:rsidRPr="00FE2426">
        <w:rPr>
          <w:b/>
          <w:bCs/>
          <w:sz w:val="22"/>
          <w:szCs w:val="22"/>
        </w:rPr>
        <w:t>(słownie: ………</w:t>
      </w:r>
      <w:r w:rsidR="00B51222" w:rsidRPr="00FE2426">
        <w:rPr>
          <w:b/>
          <w:bCs/>
          <w:sz w:val="22"/>
          <w:szCs w:val="22"/>
        </w:rPr>
        <w:t>..</w:t>
      </w:r>
      <w:r w:rsidR="00407AB0" w:rsidRPr="00FE2426">
        <w:rPr>
          <w:b/>
          <w:bCs/>
          <w:sz w:val="22"/>
          <w:szCs w:val="22"/>
        </w:rPr>
        <w:t>……..)</w:t>
      </w:r>
      <w:r w:rsidR="00AA301E" w:rsidRPr="00FE2426">
        <w:rPr>
          <w:b/>
          <w:bCs/>
          <w:sz w:val="22"/>
          <w:szCs w:val="22"/>
        </w:rPr>
        <w:t>,</w:t>
      </w:r>
    </w:p>
    <w:p w14:paraId="75FEEB8A" w14:textId="7EF7EB50" w:rsidR="002F1DF8" w:rsidRPr="00AA301E" w:rsidRDefault="007D359B" w:rsidP="00F658AD">
      <w:pPr>
        <w:pStyle w:val="Tekstpodstawowy2"/>
        <w:autoSpaceDE/>
        <w:autoSpaceDN/>
        <w:spacing w:after="120" w:line="240" w:lineRule="auto"/>
        <w:ind w:left="567" w:right="380"/>
        <w:rPr>
          <w:bCs/>
          <w:sz w:val="22"/>
          <w:szCs w:val="22"/>
        </w:rPr>
      </w:pPr>
      <w:r w:rsidRPr="002F1DF8">
        <w:rPr>
          <w:bCs/>
          <w:sz w:val="22"/>
          <w:szCs w:val="22"/>
        </w:rPr>
        <w:t>P</w:t>
      </w:r>
      <w:r w:rsidR="002F1DF8" w:rsidRPr="002F1DF8">
        <w:rPr>
          <w:bCs/>
          <w:sz w:val="22"/>
          <w:szCs w:val="22"/>
        </w:rPr>
        <w:t>rzedłużeni</w:t>
      </w:r>
      <w:r w:rsidR="001A6DA3">
        <w:rPr>
          <w:bCs/>
          <w:sz w:val="22"/>
          <w:szCs w:val="22"/>
        </w:rPr>
        <w:t>e</w:t>
      </w:r>
      <w:r>
        <w:rPr>
          <w:bCs/>
          <w:sz w:val="22"/>
          <w:szCs w:val="22"/>
        </w:rPr>
        <w:t xml:space="preserve"> całego zakresu</w:t>
      </w:r>
      <w:r w:rsidR="002F1DF8" w:rsidRPr="002F1DF8">
        <w:rPr>
          <w:bCs/>
          <w:sz w:val="22"/>
          <w:szCs w:val="22"/>
        </w:rPr>
        <w:t xml:space="preserve"> </w:t>
      </w:r>
      <w:r w:rsidR="00CE715B">
        <w:rPr>
          <w:bCs/>
          <w:sz w:val="22"/>
          <w:szCs w:val="22"/>
        </w:rPr>
        <w:t xml:space="preserve">usług </w:t>
      </w:r>
      <w:r w:rsidR="002F1DF8" w:rsidRPr="002F1DF8">
        <w:rPr>
          <w:bCs/>
          <w:sz w:val="22"/>
          <w:szCs w:val="22"/>
        </w:rPr>
        <w:t>o kolejne 12 miesięcy</w:t>
      </w:r>
      <w:r w:rsidR="00CE715B">
        <w:rPr>
          <w:bCs/>
          <w:sz w:val="22"/>
          <w:szCs w:val="22"/>
        </w:rPr>
        <w:t xml:space="preserve"> </w:t>
      </w:r>
      <w:r w:rsidR="00CE715B" w:rsidRPr="00CE715B">
        <w:rPr>
          <w:bCs/>
          <w:sz w:val="22"/>
          <w:szCs w:val="22"/>
        </w:rPr>
        <w:t>za cenę</w:t>
      </w:r>
      <w:r w:rsidR="00CE715B">
        <w:rPr>
          <w:bCs/>
          <w:sz w:val="22"/>
          <w:szCs w:val="22"/>
        </w:rPr>
        <w:t>:</w:t>
      </w:r>
    </w:p>
    <w:p w14:paraId="0EB3B077" w14:textId="236C7E96" w:rsidR="00AA301E" w:rsidRPr="00AA301E" w:rsidRDefault="00AA301E" w:rsidP="00AA301E">
      <w:pPr>
        <w:pStyle w:val="Tekstpodstawowy2"/>
        <w:rPr>
          <w:bCs/>
          <w:sz w:val="22"/>
          <w:szCs w:val="22"/>
        </w:rPr>
      </w:pPr>
      <w:r w:rsidRPr="00AA301E">
        <w:rPr>
          <w:bCs/>
          <w:sz w:val="22"/>
          <w:szCs w:val="22"/>
        </w:rPr>
        <w:t xml:space="preserve">       </w:t>
      </w:r>
      <w:r>
        <w:rPr>
          <w:bCs/>
          <w:sz w:val="22"/>
          <w:szCs w:val="22"/>
        </w:rPr>
        <w:t xml:space="preserve"> </w:t>
      </w:r>
      <w:r w:rsidRPr="00AA301E">
        <w:rPr>
          <w:bCs/>
          <w:sz w:val="22"/>
          <w:szCs w:val="22"/>
        </w:rPr>
        <w:t xml:space="preserve">   Wartość brutto ………….. PLN, (słownie: ………..……..)</w:t>
      </w:r>
    </w:p>
    <w:p w14:paraId="381D6D05" w14:textId="77777777" w:rsidR="00AA301E" w:rsidRPr="004F69F0" w:rsidRDefault="00AA301E" w:rsidP="00F658AD">
      <w:pPr>
        <w:pStyle w:val="Tekstpodstawowy2"/>
        <w:autoSpaceDE/>
        <w:autoSpaceDN/>
        <w:spacing w:after="120" w:line="240" w:lineRule="auto"/>
        <w:ind w:left="567" w:right="380"/>
        <w:rPr>
          <w:bCs/>
          <w:sz w:val="22"/>
          <w:szCs w:val="22"/>
        </w:rPr>
      </w:pPr>
    </w:p>
    <w:p w14:paraId="37C109A5" w14:textId="77777777" w:rsidR="00407AB0" w:rsidRPr="004F69F0" w:rsidRDefault="00407AB0" w:rsidP="00F004BA">
      <w:pPr>
        <w:pStyle w:val="Tekstpodstawowy2"/>
        <w:numPr>
          <w:ilvl w:val="0"/>
          <w:numId w:val="4"/>
        </w:numPr>
        <w:spacing w:before="80" w:line="240" w:lineRule="auto"/>
        <w:ind w:right="380"/>
        <w:rPr>
          <w:bCs/>
          <w:sz w:val="22"/>
          <w:szCs w:val="22"/>
        </w:rPr>
      </w:pPr>
      <w:r w:rsidRPr="004F69F0">
        <w:rPr>
          <w:bCs/>
          <w:sz w:val="22"/>
          <w:szCs w:val="22"/>
        </w:rPr>
        <w:t xml:space="preserve">Uważamy się za związanych niniejszą ofertą przez okres 30 dni. </w:t>
      </w:r>
    </w:p>
    <w:p w14:paraId="039BE1C7" w14:textId="77777777" w:rsidR="00407AB0" w:rsidRPr="004F69F0" w:rsidRDefault="00407AB0" w:rsidP="00F004BA">
      <w:pPr>
        <w:pStyle w:val="Tekstpodstawowy2"/>
        <w:numPr>
          <w:ilvl w:val="0"/>
          <w:numId w:val="4"/>
        </w:numPr>
        <w:spacing w:before="80" w:line="240" w:lineRule="auto"/>
        <w:ind w:right="380"/>
        <w:rPr>
          <w:bCs/>
          <w:sz w:val="22"/>
          <w:szCs w:val="22"/>
        </w:rPr>
      </w:pPr>
      <w:r w:rsidRPr="004F69F0">
        <w:rPr>
          <w:bCs/>
          <w:sz w:val="22"/>
          <w:szCs w:val="22"/>
        </w:rPr>
        <w:t xml:space="preserve">W razie wybrania naszej oferty zobowiązujemy się do podpisania umowy na warunkach określonych przez strony oraz w miejscu i terminie określonym przez Zamawiającego przy uwzględnieniu zapisów </w:t>
      </w:r>
      <w:r w:rsidRPr="004F69F0">
        <w:rPr>
          <w:sz w:val="22"/>
          <w:szCs w:val="22"/>
        </w:rPr>
        <w:t>istotnych postanowień umowy załączonych do zapytania ofertowego.</w:t>
      </w:r>
    </w:p>
    <w:p w14:paraId="0E3132D0" w14:textId="77777777" w:rsidR="00407AB0" w:rsidRPr="004F69F0" w:rsidRDefault="00407AB0" w:rsidP="00F004BA">
      <w:pPr>
        <w:pStyle w:val="Tekstpodstawowy2"/>
        <w:numPr>
          <w:ilvl w:val="0"/>
          <w:numId w:val="4"/>
        </w:numPr>
        <w:autoSpaceDE/>
        <w:autoSpaceDN/>
        <w:spacing w:before="80" w:after="120" w:line="240" w:lineRule="auto"/>
        <w:ind w:right="380"/>
        <w:rPr>
          <w:bCs/>
          <w:sz w:val="22"/>
          <w:szCs w:val="22"/>
        </w:rPr>
      </w:pPr>
      <w:r w:rsidRPr="004F69F0">
        <w:rPr>
          <w:sz w:val="22"/>
          <w:szCs w:val="22"/>
        </w:rPr>
        <w:t>Załącznikami do niniejszego formularza są:</w:t>
      </w:r>
    </w:p>
    <w:p w14:paraId="10770CCA" w14:textId="77777777" w:rsidR="00407AB0" w:rsidRPr="004F69F0" w:rsidRDefault="00E30AEA" w:rsidP="00D97ADC">
      <w:pPr>
        <w:pStyle w:val="Tekstpodstawowy2"/>
        <w:numPr>
          <w:ilvl w:val="1"/>
          <w:numId w:val="5"/>
        </w:numPr>
        <w:tabs>
          <w:tab w:val="clear" w:pos="1156"/>
          <w:tab w:val="num" w:pos="993"/>
          <w:tab w:val="left" w:pos="9614"/>
        </w:tabs>
        <w:spacing w:before="80" w:line="240" w:lineRule="auto"/>
        <w:ind w:left="993" w:right="380" w:hanging="426"/>
        <w:rPr>
          <w:bCs/>
          <w:sz w:val="22"/>
          <w:szCs w:val="22"/>
        </w:rPr>
      </w:pPr>
      <w:r w:rsidRPr="004F69F0">
        <w:rPr>
          <w:sz w:val="22"/>
          <w:szCs w:val="22"/>
        </w:rPr>
        <w:t>Kopia uprawnień p</w:t>
      </w:r>
      <w:r w:rsidR="00D42E26" w:rsidRPr="004F69F0">
        <w:rPr>
          <w:sz w:val="22"/>
          <w:szCs w:val="22"/>
        </w:rPr>
        <w:t xml:space="preserve">racownika/ów z Urzędu Dozoru Technicznego (UDT) </w:t>
      </w:r>
      <w:r w:rsidR="00D97ADC" w:rsidRPr="004F69F0">
        <w:rPr>
          <w:sz w:val="22"/>
          <w:szCs w:val="22"/>
        </w:rPr>
        <w:t xml:space="preserve">na </w:t>
      </w:r>
      <w:r w:rsidR="00754250" w:rsidRPr="004F69F0">
        <w:rPr>
          <w:sz w:val="22"/>
          <w:szCs w:val="22"/>
        </w:rPr>
        <w:t>konserwację</w:t>
      </w:r>
      <w:r w:rsidR="00D97ADC" w:rsidRPr="004F69F0">
        <w:rPr>
          <w:sz w:val="22"/>
          <w:szCs w:val="22"/>
        </w:rPr>
        <w:t xml:space="preserve"> </w:t>
      </w:r>
      <w:r w:rsidRPr="004F69F0">
        <w:rPr>
          <w:sz w:val="22"/>
          <w:szCs w:val="22"/>
        </w:rPr>
        <w:t>dźwigów osobowych</w:t>
      </w:r>
      <w:r w:rsidR="00D97ADC" w:rsidRPr="004F69F0">
        <w:rPr>
          <w:sz w:val="22"/>
          <w:szCs w:val="22"/>
        </w:rPr>
        <w:t xml:space="preserve"> i towarowych</w:t>
      </w:r>
      <w:r w:rsidR="001E6EC2" w:rsidRPr="004F69F0">
        <w:rPr>
          <w:sz w:val="22"/>
          <w:szCs w:val="22"/>
        </w:rPr>
        <w:t>;</w:t>
      </w:r>
    </w:p>
    <w:p w14:paraId="42324FD7" w14:textId="6CFB15BF" w:rsidR="00407AB0" w:rsidRPr="004F69F0" w:rsidRDefault="00A76C53" w:rsidP="00A76C53">
      <w:pPr>
        <w:pStyle w:val="Tekstpodstawowy2"/>
        <w:numPr>
          <w:ilvl w:val="1"/>
          <w:numId w:val="5"/>
        </w:numPr>
        <w:spacing w:before="80" w:line="240" w:lineRule="auto"/>
        <w:ind w:left="984" w:right="380"/>
        <w:rPr>
          <w:bCs/>
          <w:sz w:val="22"/>
          <w:szCs w:val="22"/>
        </w:rPr>
      </w:pPr>
      <w:r w:rsidRPr="00A76C53">
        <w:rPr>
          <w:bCs/>
          <w:sz w:val="22"/>
          <w:szCs w:val="22"/>
        </w:rPr>
        <w:t>uprawnienia elektryczne do 1kV eksploatacj</w:t>
      </w:r>
      <w:r>
        <w:rPr>
          <w:bCs/>
          <w:sz w:val="22"/>
          <w:szCs w:val="22"/>
        </w:rPr>
        <w:t>a</w:t>
      </w:r>
      <w:r w:rsidRPr="00A76C53">
        <w:rPr>
          <w:bCs/>
          <w:sz w:val="22"/>
          <w:szCs w:val="22"/>
        </w:rPr>
        <w:t xml:space="preserve"> i doz</w:t>
      </w:r>
      <w:r>
        <w:rPr>
          <w:bCs/>
          <w:sz w:val="22"/>
          <w:szCs w:val="22"/>
        </w:rPr>
        <w:t>ór</w:t>
      </w:r>
      <w:r w:rsidRPr="00A76C53">
        <w:rPr>
          <w:bCs/>
          <w:sz w:val="22"/>
          <w:szCs w:val="22"/>
        </w:rPr>
        <w:t xml:space="preserve"> </w:t>
      </w:r>
      <w:r w:rsidR="00181ED0" w:rsidRPr="004F69F0">
        <w:rPr>
          <w:bCs/>
          <w:sz w:val="22"/>
          <w:szCs w:val="22"/>
        </w:rPr>
        <w:t>.</w:t>
      </w:r>
    </w:p>
    <w:p w14:paraId="1F2DB643" w14:textId="77777777" w:rsidR="00B51222" w:rsidRPr="004F69F0" w:rsidRDefault="00B51222" w:rsidP="00D97ADC">
      <w:pPr>
        <w:pStyle w:val="Tekstpodstawowy2"/>
        <w:numPr>
          <w:ilvl w:val="1"/>
          <w:numId w:val="5"/>
        </w:numPr>
        <w:tabs>
          <w:tab w:val="clear" w:pos="1156"/>
          <w:tab w:val="num" w:pos="993"/>
        </w:tabs>
        <w:spacing w:before="80" w:line="240" w:lineRule="auto"/>
        <w:ind w:right="380" w:hanging="589"/>
        <w:rPr>
          <w:bCs/>
          <w:sz w:val="22"/>
          <w:szCs w:val="22"/>
        </w:rPr>
      </w:pPr>
      <w:r w:rsidRPr="004F69F0">
        <w:rPr>
          <w:bCs/>
          <w:sz w:val="22"/>
          <w:szCs w:val="22"/>
        </w:rPr>
        <w:t>…………………………………………………………………………………………………</w:t>
      </w:r>
    </w:p>
    <w:p w14:paraId="37B5E2EF" w14:textId="77777777" w:rsidR="00407AB0" w:rsidRPr="004F69F0" w:rsidRDefault="00407AB0" w:rsidP="00F004BA">
      <w:pPr>
        <w:pStyle w:val="Tekstpodstawowy2"/>
        <w:numPr>
          <w:ilvl w:val="0"/>
          <w:numId w:val="4"/>
        </w:numPr>
        <w:spacing w:before="80" w:line="240" w:lineRule="auto"/>
        <w:ind w:right="380"/>
        <w:rPr>
          <w:bCs/>
          <w:sz w:val="22"/>
          <w:szCs w:val="22"/>
        </w:rPr>
      </w:pPr>
      <w:r w:rsidRPr="004F69F0">
        <w:rPr>
          <w:rFonts w:eastAsia="Calibri"/>
          <w:sz w:val="22"/>
          <w:szCs w:val="22"/>
          <w:lang w:eastAsia="en-US"/>
        </w:rPr>
        <w:t>Oświadczamy, że wypełniliśmy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 dalej „RODO”</w:t>
      </w:r>
      <w:r w:rsidRPr="004F69F0">
        <w:rPr>
          <w:rFonts w:eastAsia="Calibri"/>
          <w:sz w:val="22"/>
          <w:szCs w:val="22"/>
          <w:vertAlign w:val="superscript"/>
          <w:lang w:eastAsia="en-US"/>
        </w:rPr>
        <w:footnoteReference w:id="1"/>
      </w:r>
    </w:p>
    <w:p w14:paraId="57CFC64F" w14:textId="77777777" w:rsidR="00407AB0" w:rsidRPr="004F69F0" w:rsidRDefault="00407AB0" w:rsidP="00407AB0">
      <w:pPr>
        <w:pStyle w:val="Tekstpodstawowy2"/>
        <w:spacing w:before="80" w:line="240" w:lineRule="auto"/>
        <w:ind w:right="-1"/>
        <w:rPr>
          <w:bCs/>
          <w:sz w:val="6"/>
          <w:szCs w:val="22"/>
        </w:rPr>
      </w:pPr>
    </w:p>
    <w:p w14:paraId="58F7BC95" w14:textId="77777777" w:rsidR="00407AB0" w:rsidRPr="004F69F0" w:rsidRDefault="00407AB0" w:rsidP="00F004BA">
      <w:pPr>
        <w:pStyle w:val="Akapitzlist"/>
        <w:numPr>
          <w:ilvl w:val="0"/>
          <w:numId w:val="4"/>
        </w:numPr>
        <w:tabs>
          <w:tab w:val="left" w:pos="567"/>
          <w:tab w:val="left" w:pos="9360"/>
        </w:tabs>
        <w:ind w:right="23"/>
        <w:jc w:val="both"/>
      </w:pPr>
      <w:r w:rsidRPr="004F69F0">
        <w:t>Osoba uprawniona do kontaktów z Zamawiającym:</w:t>
      </w:r>
    </w:p>
    <w:p w14:paraId="330A91F2" w14:textId="77777777" w:rsidR="00407AB0" w:rsidRPr="004F69F0" w:rsidRDefault="00407AB0" w:rsidP="00407AB0">
      <w:pPr>
        <w:tabs>
          <w:tab w:val="left" w:pos="360"/>
          <w:tab w:val="left" w:pos="9360"/>
        </w:tabs>
        <w:ind w:right="23"/>
        <w:jc w:val="both"/>
      </w:pPr>
    </w:p>
    <w:p w14:paraId="378DC762" w14:textId="77777777" w:rsidR="00407AB0" w:rsidRPr="004F69F0" w:rsidRDefault="00407AB0" w:rsidP="00407AB0">
      <w:pPr>
        <w:adjustRightInd w:val="0"/>
        <w:ind w:left="284"/>
        <w:rPr>
          <w:sz w:val="18"/>
          <w:szCs w:val="18"/>
        </w:rPr>
      </w:pPr>
      <w:r w:rsidRPr="004F69F0">
        <w:rPr>
          <w:sz w:val="18"/>
          <w:szCs w:val="18"/>
        </w:rPr>
        <w:t>…………………………………………………………</w:t>
      </w:r>
    </w:p>
    <w:p w14:paraId="5526C59B" w14:textId="77777777" w:rsidR="00407AB0" w:rsidRPr="004F69F0" w:rsidRDefault="00407AB0" w:rsidP="00407AB0">
      <w:pPr>
        <w:pStyle w:val="Tekstblokowy"/>
        <w:rPr>
          <w:i/>
          <w:sz w:val="18"/>
          <w:szCs w:val="18"/>
        </w:rPr>
      </w:pPr>
      <w:r w:rsidRPr="004F69F0">
        <w:rPr>
          <w:i/>
          <w:sz w:val="18"/>
          <w:szCs w:val="18"/>
        </w:rPr>
        <w:t>(imię i nazwisko)</w:t>
      </w:r>
    </w:p>
    <w:p w14:paraId="4B779E54" w14:textId="77777777" w:rsidR="00407AB0" w:rsidRPr="004F69F0" w:rsidRDefault="00407AB0" w:rsidP="00407AB0">
      <w:pPr>
        <w:adjustRightInd w:val="0"/>
        <w:rPr>
          <w:i/>
          <w:sz w:val="18"/>
          <w:szCs w:val="18"/>
        </w:rPr>
      </w:pPr>
      <w:r w:rsidRPr="004F69F0">
        <w:t xml:space="preserve">nr tel./faksu </w:t>
      </w:r>
      <w:r w:rsidRPr="004F69F0">
        <w:rPr>
          <w:sz w:val="18"/>
          <w:szCs w:val="18"/>
        </w:rPr>
        <w:t>.................................................................</w:t>
      </w:r>
      <w:r w:rsidRPr="004F69F0">
        <w:t>e-mail</w:t>
      </w:r>
      <w:r w:rsidRPr="004F69F0">
        <w:rPr>
          <w:sz w:val="18"/>
          <w:szCs w:val="18"/>
        </w:rPr>
        <w:t>................................................................................................</w:t>
      </w:r>
    </w:p>
    <w:p w14:paraId="4701E03F" w14:textId="77777777" w:rsidR="00407AB0" w:rsidRPr="004F69F0" w:rsidRDefault="00407AB0" w:rsidP="00407AB0">
      <w:pPr>
        <w:ind w:right="382"/>
        <w:jc w:val="both"/>
      </w:pPr>
    </w:p>
    <w:p w14:paraId="2E04A1A9" w14:textId="77777777" w:rsidR="00407AB0" w:rsidRPr="004F69F0" w:rsidRDefault="00407AB0" w:rsidP="00407AB0">
      <w:pPr>
        <w:ind w:right="382"/>
        <w:jc w:val="center"/>
        <w:rPr>
          <w:sz w:val="18"/>
          <w:szCs w:val="18"/>
        </w:rPr>
      </w:pPr>
      <w:r w:rsidRPr="004F69F0">
        <w:rPr>
          <w:sz w:val="18"/>
          <w:szCs w:val="18"/>
        </w:rPr>
        <w:t>................................,</w:t>
      </w:r>
      <w:r w:rsidRPr="004F69F0">
        <w:rPr>
          <w:i/>
          <w:sz w:val="18"/>
          <w:szCs w:val="18"/>
        </w:rPr>
        <w:t xml:space="preserve"> dnia </w:t>
      </w:r>
      <w:r w:rsidRPr="004F69F0">
        <w:rPr>
          <w:sz w:val="18"/>
          <w:szCs w:val="18"/>
        </w:rPr>
        <w:t xml:space="preserve">.............................                      </w:t>
      </w:r>
      <w:r w:rsidRPr="004F69F0">
        <w:rPr>
          <w:sz w:val="18"/>
          <w:szCs w:val="18"/>
        </w:rPr>
        <w:tab/>
      </w:r>
      <w:r w:rsidRPr="004F69F0">
        <w:rPr>
          <w:sz w:val="18"/>
          <w:szCs w:val="18"/>
        </w:rPr>
        <w:tab/>
      </w:r>
      <w:r w:rsidRPr="004F69F0">
        <w:rPr>
          <w:sz w:val="18"/>
          <w:szCs w:val="18"/>
        </w:rPr>
        <w:tab/>
        <w:t>......................................................................</w:t>
      </w:r>
    </w:p>
    <w:p w14:paraId="02BAA2E5" w14:textId="77777777" w:rsidR="00407AB0" w:rsidRPr="004F69F0" w:rsidRDefault="00407AB0" w:rsidP="00407AB0">
      <w:pPr>
        <w:ind w:left="5954" w:right="382"/>
        <w:rPr>
          <w:i/>
          <w:sz w:val="18"/>
          <w:szCs w:val="18"/>
        </w:rPr>
      </w:pPr>
      <w:r w:rsidRPr="004F69F0">
        <w:rPr>
          <w:i/>
          <w:sz w:val="18"/>
          <w:szCs w:val="18"/>
        </w:rPr>
        <w:t>podpis Wykonawcy lub upoważnionego przedstawiciela Wykonawcy</w:t>
      </w:r>
    </w:p>
    <w:p w14:paraId="4D07DE24" w14:textId="77777777" w:rsidR="00407AB0" w:rsidRPr="004F69F0" w:rsidRDefault="00407AB0" w:rsidP="00407AB0">
      <w:pPr>
        <w:pStyle w:val="BodyText21"/>
        <w:widowControl/>
        <w:tabs>
          <w:tab w:val="clear" w:pos="7797"/>
        </w:tabs>
        <w:jc w:val="left"/>
        <w:rPr>
          <w:sz w:val="18"/>
          <w:szCs w:val="18"/>
        </w:rPr>
      </w:pPr>
      <w:r w:rsidRPr="004F69F0">
        <w:rPr>
          <w:i/>
          <w:sz w:val="16"/>
          <w:szCs w:val="16"/>
        </w:rPr>
        <w:tab/>
      </w:r>
      <w:r w:rsidRPr="004F69F0">
        <w:rPr>
          <w:i/>
          <w:sz w:val="16"/>
          <w:szCs w:val="16"/>
        </w:rPr>
        <w:tab/>
      </w:r>
    </w:p>
    <w:p w14:paraId="41E1F8B3" w14:textId="77777777" w:rsidR="00F004BA" w:rsidRPr="004F69F0" w:rsidRDefault="00F004BA" w:rsidP="00407AB0">
      <w:pPr>
        <w:pStyle w:val="BodyText21"/>
        <w:widowControl/>
        <w:tabs>
          <w:tab w:val="clear" w:pos="7797"/>
        </w:tabs>
        <w:rPr>
          <w:sz w:val="18"/>
          <w:szCs w:val="18"/>
        </w:rPr>
        <w:sectPr w:rsidR="00F004BA" w:rsidRPr="004F69F0" w:rsidSect="007C01CC">
          <w:pgSz w:w="11900" w:h="16838"/>
          <w:pgMar w:top="709" w:right="986" w:bottom="1440" w:left="1300" w:header="0" w:footer="0" w:gutter="0"/>
          <w:cols w:space="708" w:equalWidth="0">
            <w:col w:w="9620"/>
          </w:cols>
        </w:sectPr>
      </w:pPr>
    </w:p>
    <w:p w14:paraId="150ED1E8" w14:textId="77777777" w:rsidR="00F004BA" w:rsidRPr="004F69F0" w:rsidRDefault="00754250" w:rsidP="00EC13F1">
      <w:pPr>
        <w:pStyle w:val="BodyText21"/>
        <w:widowControl/>
        <w:tabs>
          <w:tab w:val="clear" w:pos="7797"/>
        </w:tabs>
        <w:jc w:val="right"/>
        <w:rPr>
          <w:i/>
          <w:sz w:val="18"/>
          <w:szCs w:val="18"/>
        </w:rPr>
      </w:pPr>
      <w:r w:rsidRPr="004F69F0">
        <w:rPr>
          <w:i/>
          <w:sz w:val="18"/>
          <w:szCs w:val="18"/>
        </w:rPr>
        <w:t>Załącznik nr 3</w:t>
      </w:r>
    </w:p>
    <w:p w14:paraId="749773D1" w14:textId="77777777" w:rsidR="00F004BA" w:rsidRPr="004F69F0" w:rsidRDefault="00F004BA" w:rsidP="00F004BA">
      <w:pPr>
        <w:pStyle w:val="BodyText21"/>
        <w:widowControl/>
        <w:tabs>
          <w:tab w:val="clear" w:pos="7797"/>
        </w:tabs>
        <w:jc w:val="center"/>
        <w:rPr>
          <w:sz w:val="22"/>
          <w:szCs w:val="22"/>
        </w:rPr>
      </w:pPr>
      <w:r w:rsidRPr="004F69F0">
        <w:rPr>
          <w:sz w:val="22"/>
          <w:szCs w:val="22"/>
        </w:rPr>
        <w:t>Istotne postanowienia umowy</w:t>
      </w:r>
    </w:p>
    <w:p w14:paraId="7142FE27" w14:textId="77777777" w:rsidR="00F004BA" w:rsidRPr="004F69F0" w:rsidRDefault="00F004BA" w:rsidP="00F004BA">
      <w:pPr>
        <w:pStyle w:val="BodyText21"/>
        <w:widowControl/>
        <w:tabs>
          <w:tab w:val="clear" w:pos="7797"/>
        </w:tabs>
        <w:jc w:val="right"/>
        <w:rPr>
          <w:sz w:val="18"/>
          <w:szCs w:val="18"/>
        </w:rPr>
      </w:pPr>
    </w:p>
    <w:p w14:paraId="321D074B" w14:textId="77777777" w:rsidR="00F004BA" w:rsidRPr="004F69F0" w:rsidRDefault="00F004BA" w:rsidP="00F004BA">
      <w:pPr>
        <w:pStyle w:val="Nagwek1"/>
        <w:tabs>
          <w:tab w:val="left" w:pos="284"/>
        </w:tabs>
        <w:contextualSpacing/>
        <w:rPr>
          <w:sz w:val="22"/>
          <w:szCs w:val="22"/>
        </w:rPr>
      </w:pPr>
      <w:r w:rsidRPr="004F69F0">
        <w:rPr>
          <w:sz w:val="22"/>
          <w:szCs w:val="22"/>
        </w:rPr>
        <w:t xml:space="preserve">Umowa nr </w:t>
      </w:r>
      <w:r w:rsidRPr="004F69F0">
        <w:rPr>
          <w:bCs w:val="0"/>
          <w:sz w:val="22"/>
          <w:szCs w:val="22"/>
        </w:rPr>
        <w:t>………….</w:t>
      </w:r>
    </w:p>
    <w:p w14:paraId="1EAD9C18" w14:textId="77777777" w:rsidR="00F004BA" w:rsidRPr="004F69F0" w:rsidRDefault="00F004BA" w:rsidP="00F004BA">
      <w:pPr>
        <w:widowControl w:val="0"/>
        <w:adjustRightInd w:val="0"/>
        <w:contextualSpacing/>
        <w:jc w:val="both"/>
      </w:pPr>
    </w:p>
    <w:p w14:paraId="054A0204" w14:textId="77777777" w:rsidR="00F004BA" w:rsidRPr="004F69F0" w:rsidRDefault="00F004BA" w:rsidP="00F004BA">
      <w:pPr>
        <w:widowControl w:val="0"/>
        <w:adjustRightInd w:val="0"/>
        <w:contextualSpacing/>
        <w:jc w:val="both"/>
      </w:pPr>
      <w:r w:rsidRPr="004F69F0">
        <w:t>zawarta dnia …………..20</w:t>
      </w:r>
      <w:r w:rsidR="00914259">
        <w:t>20</w:t>
      </w:r>
      <w:r w:rsidRPr="004F69F0">
        <w:t xml:space="preserve"> roku w Warszawie, zwana w dalszej treści Umową, pomiędzy:</w:t>
      </w:r>
    </w:p>
    <w:p w14:paraId="033BF6E6" w14:textId="77777777" w:rsidR="00F004BA" w:rsidRPr="004F69F0" w:rsidRDefault="00F004BA" w:rsidP="00F004BA">
      <w:pPr>
        <w:widowControl w:val="0"/>
        <w:adjustRightInd w:val="0"/>
        <w:contextualSpacing/>
        <w:jc w:val="both"/>
      </w:pPr>
    </w:p>
    <w:p w14:paraId="2E7B85CF" w14:textId="03A08094" w:rsidR="00F004BA" w:rsidRPr="004F69F0" w:rsidRDefault="00F004BA" w:rsidP="00F004BA">
      <w:pPr>
        <w:widowControl w:val="0"/>
        <w:adjustRightInd w:val="0"/>
        <w:contextualSpacing/>
        <w:jc w:val="both"/>
        <w:rPr>
          <w:kern w:val="1"/>
        </w:rPr>
      </w:pPr>
      <w:r w:rsidRPr="004F69F0">
        <w:rPr>
          <w:b/>
          <w:bCs/>
          <w:kern w:val="1"/>
        </w:rPr>
        <w:t>Instytutem Fizyki Polskiej Akademii Nauk</w:t>
      </w:r>
      <w:r w:rsidRPr="004F69F0">
        <w:rPr>
          <w:kern w:val="1"/>
        </w:rPr>
        <w:t xml:space="preserve"> z siedzibą w Warszawie, pod adresem: 02–668 Warszawa,</w:t>
      </w:r>
      <w:r w:rsidR="002D0C0F">
        <w:rPr>
          <w:kern w:val="1"/>
        </w:rPr>
        <w:t xml:space="preserve"> </w:t>
      </w:r>
      <w:r w:rsidRPr="004F69F0">
        <w:rPr>
          <w:kern w:val="1"/>
        </w:rPr>
        <w:t xml:space="preserve"> Al. Lotników 32/46, reprezentowanym przez: Dyrektora prof. dra hab. Romana </w:t>
      </w:r>
      <w:proofErr w:type="spellStart"/>
      <w:r w:rsidRPr="004F69F0">
        <w:rPr>
          <w:kern w:val="1"/>
        </w:rPr>
        <w:t>Puźniaka</w:t>
      </w:r>
      <w:proofErr w:type="spellEnd"/>
      <w:r w:rsidRPr="004F69F0">
        <w:rPr>
          <w:kern w:val="1"/>
        </w:rPr>
        <w:t xml:space="preserve">, zwanym w dalszej treści </w:t>
      </w:r>
      <w:r w:rsidRPr="004F69F0">
        <w:rPr>
          <w:b/>
          <w:bCs/>
          <w:kern w:val="1"/>
        </w:rPr>
        <w:t xml:space="preserve">Zamawiającym </w:t>
      </w:r>
    </w:p>
    <w:p w14:paraId="53C92F24" w14:textId="77777777" w:rsidR="00F004BA" w:rsidRPr="004F69F0" w:rsidRDefault="00F004BA" w:rsidP="00F004BA">
      <w:pPr>
        <w:widowControl w:val="0"/>
        <w:adjustRightInd w:val="0"/>
        <w:contextualSpacing/>
        <w:jc w:val="both"/>
        <w:rPr>
          <w:b/>
          <w:bCs/>
          <w:kern w:val="1"/>
        </w:rPr>
      </w:pPr>
      <w:r w:rsidRPr="004F69F0">
        <w:rPr>
          <w:b/>
          <w:bCs/>
          <w:kern w:val="1"/>
        </w:rPr>
        <w:t xml:space="preserve">a  </w:t>
      </w:r>
    </w:p>
    <w:p w14:paraId="682259DB" w14:textId="77777777" w:rsidR="00F004BA" w:rsidRPr="004F69F0" w:rsidRDefault="00F004BA" w:rsidP="00F004BA">
      <w:pPr>
        <w:widowControl w:val="0"/>
        <w:tabs>
          <w:tab w:val="left" w:pos="284"/>
        </w:tabs>
        <w:adjustRightInd w:val="0"/>
        <w:contextualSpacing/>
        <w:jc w:val="both"/>
      </w:pPr>
      <w:r w:rsidRPr="004F69F0">
        <w:rPr>
          <w:b/>
          <w:bCs/>
        </w:rPr>
        <w:t>…………….</w:t>
      </w:r>
      <w:r w:rsidRPr="004F69F0">
        <w:t xml:space="preserve"> z siedzibą w ……., pod adresem: ………………, wpisaną do Rejestru Przedsiębiorców Krajowego Rejestru Sądowego przez………………… pod numerem ………….., NIP …………., REGON ……………., reprezentowaną przez ……………………….., zwaną w dalszej treści </w:t>
      </w:r>
      <w:r w:rsidRPr="004F69F0">
        <w:rPr>
          <w:b/>
          <w:bCs/>
        </w:rPr>
        <w:t>Wykonawcą</w:t>
      </w:r>
      <w:r w:rsidRPr="004F69F0">
        <w:t>.</w:t>
      </w:r>
    </w:p>
    <w:p w14:paraId="08DE2857" w14:textId="77777777" w:rsidR="00F004BA" w:rsidRPr="004F69F0" w:rsidRDefault="00F004BA" w:rsidP="00F004BA">
      <w:pPr>
        <w:widowControl w:val="0"/>
        <w:adjustRightInd w:val="0"/>
        <w:contextualSpacing/>
        <w:jc w:val="both"/>
      </w:pPr>
    </w:p>
    <w:p w14:paraId="4DBE35CC" w14:textId="77777777" w:rsidR="00F004BA" w:rsidRPr="004F69F0" w:rsidRDefault="00F004BA" w:rsidP="00F004BA">
      <w:pPr>
        <w:widowControl w:val="0"/>
        <w:tabs>
          <w:tab w:val="left" w:pos="284"/>
        </w:tabs>
        <w:adjustRightInd w:val="0"/>
        <w:contextualSpacing/>
        <w:jc w:val="both"/>
        <w:rPr>
          <w:b/>
          <w:bCs/>
        </w:rPr>
      </w:pPr>
      <w:r w:rsidRPr="004F69F0">
        <w:rPr>
          <w:b/>
          <w:bCs/>
        </w:rPr>
        <w:t>Niniejsze zamówienie publiczne nie podlega Ustawie z dnia 29 stycznia 2004 roku Prawo zamówień publicznych (</w:t>
      </w:r>
      <w:r w:rsidR="005928F1" w:rsidRPr="005928F1">
        <w:rPr>
          <w:b/>
          <w:bCs/>
        </w:rPr>
        <w:t>Dz.U. z 2019 r., poz. 1843</w:t>
      </w:r>
      <w:r w:rsidR="005928F1">
        <w:rPr>
          <w:b/>
          <w:bCs/>
        </w:rPr>
        <w:t xml:space="preserve"> </w:t>
      </w:r>
      <w:r w:rsidR="001E6EC2" w:rsidRPr="004F69F0">
        <w:rPr>
          <w:b/>
          <w:bCs/>
        </w:rPr>
        <w:t>ze zm.</w:t>
      </w:r>
      <w:r w:rsidRPr="004F69F0">
        <w:rPr>
          <w:b/>
          <w:bCs/>
        </w:rPr>
        <w:t>), stosownie do art. 4 pkt 8.</w:t>
      </w:r>
    </w:p>
    <w:p w14:paraId="1522A2B0" w14:textId="77777777" w:rsidR="00F004BA" w:rsidRPr="004F69F0" w:rsidRDefault="00F004BA" w:rsidP="00F004BA">
      <w:pPr>
        <w:widowControl w:val="0"/>
        <w:tabs>
          <w:tab w:val="left" w:pos="709"/>
        </w:tabs>
        <w:adjustRightInd w:val="0"/>
        <w:contextualSpacing/>
        <w:jc w:val="both"/>
        <w:rPr>
          <w:b/>
          <w:bCs/>
        </w:rPr>
      </w:pPr>
    </w:p>
    <w:p w14:paraId="6CC7E9AA" w14:textId="77777777" w:rsidR="00F004BA" w:rsidRPr="004F69F0" w:rsidRDefault="00E3613D" w:rsidP="00E3613D">
      <w:pPr>
        <w:widowControl w:val="0"/>
        <w:adjustRightInd w:val="0"/>
        <w:contextualSpacing/>
        <w:jc w:val="center"/>
        <w:rPr>
          <w:b/>
          <w:bCs/>
        </w:rPr>
      </w:pPr>
      <w:r w:rsidRPr="004F69F0">
        <w:rPr>
          <w:b/>
        </w:rPr>
        <w:t>§</w:t>
      </w:r>
      <w:r w:rsidRPr="004F69F0">
        <w:rPr>
          <w:b/>
          <w:bCs/>
        </w:rPr>
        <w:t xml:space="preserve"> 1</w:t>
      </w:r>
    </w:p>
    <w:p w14:paraId="4C5C13A5" w14:textId="77777777" w:rsidR="001E6EC2" w:rsidRPr="00A05E85" w:rsidRDefault="001E6EC2" w:rsidP="004F69F0">
      <w:pPr>
        <w:widowControl w:val="0"/>
        <w:numPr>
          <w:ilvl w:val="0"/>
          <w:numId w:val="6"/>
        </w:numPr>
        <w:tabs>
          <w:tab w:val="left" w:pos="284"/>
        </w:tabs>
        <w:autoSpaceDE w:val="0"/>
        <w:autoSpaceDN w:val="0"/>
        <w:adjustRightInd w:val="0"/>
        <w:spacing w:line="276" w:lineRule="auto"/>
        <w:ind w:left="284"/>
        <w:contextualSpacing/>
        <w:jc w:val="both"/>
      </w:pPr>
      <w:r w:rsidRPr="00A05E85">
        <w:t xml:space="preserve">Przedmiotem zamówienia jest </w:t>
      </w:r>
      <w:r w:rsidR="0050466B" w:rsidRPr="00A05E85">
        <w:t xml:space="preserve">usługa </w:t>
      </w:r>
      <w:r w:rsidR="0050466B" w:rsidRPr="00A05E85">
        <w:rPr>
          <w:b/>
          <w:bCs/>
        </w:rPr>
        <w:t>konserwacji urządzeń dźwigowych w siedzibie IF PAN</w:t>
      </w:r>
      <w:r w:rsidRPr="00A05E85">
        <w:t>.</w:t>
      </w:r>
    </w:p>
    <w:p w14:paraId="036A8892" w14:textId="77777777" w:rsidR="001E6EC2" w:rsidRPr="00A05E85" w:rsidRDefault="001E6EC2" w:rsidP="004F69F0">
      <w:pPr>
        <w:widowControl w:val="0"/>
        <w:tabs>
          <w:tab w:val="left" w:pos="709"/>
        </w:tabs>
        <w:adjustRightInd w:val="0"/>
        <w:spacing w:line="276" w:lineRule="auto"/>
        <w:ind w:left="284"/>
        <w:contextualSpacing/>
        <w:jc w:val="both"/>
      </w:pPr>
      <w:r w:rsidRPr="00A05E85">
        <w:rPr>
          <w:b/>
          <w:bCs/>
        </w:rPr>
        <w:t>Załącznik nr 1</w:t>
      </w:r>
      <w:r w:rsidRPr="00A05E85">
        <w:t xml:space="preserve"> do Umowy stanowi oferta Wykonawcy z </w:t>
      </w:r>
      <w:r w:rsidR="00E3613D" w:rsidRPr="00A05E85">
        <w:t>dnia …….</w:t>
      </w:r>
      <w:r w:rsidRPr="00A05E85">
        <w:t xml:space="preserve"> 20</w:t>
      </w:r>
      <w:r w:rsidR="00E96876" w:rsidRPr="00A05E85">
        <w:t>20</w:t>
      </w:r>
      <w:r w:rsidRPr="00A05E85">
        <w:t xml:space="preserve"> r.</w:t>
      </w:r>
      <w:r w:rsidRPr="00A05E85">
        <w:rPr>
          <w:bCs/>
        </w:rPr>
        <w:t xml:space="preserve"> </w:t>
      </w:r>
    </w:p>
    <w:p w14:paraId="29060489" w14:textId="77777777" w:rsidR="001E6EC2" w:rsidRPr="00A05E85" w:rsidRDefault="001E6EC2" w:rsidP="004F69F0">
      <w:pPr>
        <w:widowControl w:val="0"/>
        <w:tabs>
          <w:tab w:val="left" w:pos="709"/>
        </w:tabs>
        <w:adjustRightInd w:val="0"/>
        <w:spacing w:line="276" w:lineRule="auto"/>
        <w:ind w:left="284"/>
        <w:contextualSpacing/>
        <w:jc w:val="both"/>
      </w:pPr>
      <w:r w:rsidRPr="00A05E85">
        <w:rPr>
          <w:b/>
          <w:bCs/>
        </w:rPr>
        <w:t>Załącznik nr 2</w:t>
      </w:r>
      <w:r w:rsidRPr="00A05E85">
        <w:t xml:space="preserve"> do Umowy stanowi </w:t>
      </w:r>
      <w:r w:rsidR="00754250" w:rsidRPr="00A05E85">
        <w:t>Opis przedmiotu zamówienia</w:t>
      </w:r>
      <w:r w:rsidRPr="00A05E85">
        <w:rPr>
          <w:bCs/>
        </w:rPr>
        <w:t xml:space="preserve"> </w:t>
      </w:r>
      <w:r w:rsidRPr="00A05E85">
        <w:t>z wyspecyfikowanym przedmiotem zamówienia.</w:t>
      </w:r>
    </w:p>
    <w:p w14:paraId="0243CFE1" w14:textId="525EDD95" w:rsidR="003A7737" w:rsidRPr="00A05E85" w:rsidRDefault="003A7737" w:rsidP="004F69F0">
      <w:pPr>
        <w:widowControl w:val="0"/>
        <w:numPr>
          <w:ilvl w:val="0"/>
          <w:numId w:val="6"/>
        </w:numPr>
        <w:autoSpaceDE w:val="0"/>
        <w:autoSpaceDN w:val="0"/>
        <w:adjustRightInd w:val="0"/>
        <w:spacing w:line="276" w:lineRule="auto"/>
        <w:ind w:left="284" w:hanging="284"/>
        <w:contextualSpacing/>
        <w:jc w:val="both"/>
      </w:pPr>
      <w:r w:rsidRPr="00A05E85">
        <w:t>Umowa zostaje zawarta na okre</w:t>
      </w:r>
      <w:r w:rsidR="000D67B8" w:rsidRPr="00A05E85">
        <w:t xml:space="preserve">s 12 miesięcy liczonych </w:t>
      </w:r>
      <w:r w:rsidR="000D67B8" w:rsidRPr="00A05E85">
        <w:rPr>
          <w:b/>
          <w:bCs/>
        </w:rPr>
        <w:t>od dnia 21.08.2020 r.</w:t>
      </w:r>
      <w:r w:rsidR="00AF4444" w:rsidRPr="00A05E85">
        <w:t>, z możliwością przedłużenia na kolejne 12 miesięcy</w:t>
      </w:r>
      <w:r w:rsidR="009F7F29">
        <w:t xml:space="preserve"> lub do wyczerpania kwoty, o której mowa w § 3 ust. 5 zdanie odpowiednio pierwsze lub drugie.</w:t>
      </w:r>
      <w:r w:rsidRPr="00A05E85">
        <w:t>.</w:t>
      </w:r>
      <w:r w:rsidR="002D0C0F" w:rsidRPr="00A05E85">
        <w:t xml:space="preserve"> Zamawiający powiadomi Wykonawcę na piśmie o przedłużeniu umowy na kolejne 12 miesięcy w terminie nie późniejszym niż 60 dni przed upływem dwu</w:t>
      </w:r>
      <w:r w:rsidR="00570A81">
        <w:t>nasto</w:t>
      </w:r>
      <w:r w:rsidR="002D0C0F" w:rsidRPr="00A05E85">
        <w:t>miesięcznego okresu obowiązywania Umowy.</w:t>
      </w:r>
    </w:p>
    <w:p w14:paraId="7E8A96F1" w14:textId="77777777" w:rsidR="00E3613D" w:rsidRPr="00A05E85" w:rsidRDefault="001E6EC2" w:rsidP="004F69F0">
      <w:pPr>
        <w:widowControl w:val="0"/>
        <w:numPr>
          <w:ilvl w:val="0"/>
          <w:numId w:val="6"/>
        </w:numPr>
        <w:autoSpaceDE w:val="0"/>
        <w:autoSpaceDN w:val="0"/>
        <w:adjustRightInd w:val="0"/>
        <w:spacing w:line="276" w:lineRule="auto"/>
        <w:ind w:left="284" w:hanging="284"/>
        <w:contextualSpacing/>
        <w:jc w:val="both"/>
      </w:pPr>
      <w:r w:rsidRPr="00A05E85">
        <w:t xml:space="preserve">W razie sprzeczności pomiędzy postanowieniami Umowy a treścią oferty pierwszeństwo mają postanowienia Umowy, chyba, że treść oferty jest bardziej korzystna dla Zamawiającego. </w:t>
      </w:r>
    </w:p>
    <w:p w14:paraId="25CDA234" w14:textId="77777777" w:rsidR="001E6EC2" w:rsidRPr="00A05E85" w:rsidRDefault="001E6EC2" w:rsidP="001E6EC2">
      <w:pPr>
        <w:widowControl w:val="0"/>
        <w:adjustRightInd w:val="0"/>
        <w:ind w:left="227"/>
        <w:contextualSpacing/>
        <w:jc w:val="both"/>
      </w:pPr>
    </w:p>
    <w:p w14:paraId="5CD458AA" w14:textId="77777777" w:rsidR="001E6EC2" w:rsidRPr="00A05E85" w:rsidRDefault="001E6EC2" w:rsidP="001E6EC2">
      <w:pPr>
        <w:widowControl w:val="0"/>
        <w:adjustRightInd w:val="0"/>
        <w:contextualSpacing/>
        <w:jc w:val="center"/>
        <w:rPr>
          <w:b/>
          <w:bCs/>
        </w:rPr>
      </w:pPr>
      <w:r w:rsidRPr="00A05E85">
        <w:rPr>
          <w:b/>
        </w:rPr>
        <w:t>§</w:t>
      </w:r>
      <w:r w:rsidRPr="00A05E85">
        <w:rPr>
          <w:b/>
          <w:bCs/>
        </w:rPr>
        <w:t xml:space="preserve"> 2</w:t>
      </w:r>
    </w:p>
    <w:p w14:paraId="595A5F4D" w14:textId="77777777" w:rsidR="004F69F0" w:rsidRPr="00A05E85" w:rsidRDefault="004F69F0" w:rsidP="004F69F0">
      <w:pPr>
        <w:widowControl w:val="0"/>
        <w:numPr>
          <w:ilvl w:val="0"/>
          <w:numId w:val="25"/>
        </w:numPr>
        <w:autoSpaceDE w:val="0"/>
        <w:autoSpaceDN w:val="0"/>
        <w:adjustRightInd w:val="0"/>
        <w:spacing w:line="276" w:lineRule="auto"/>
        <w:ind w:left="284" w:hanging="284"/>
        <w:contextualSpacing/>
        <w:jc w:val="both"/>
        <w:rPr>
          <w:rFonts w:eastAsia="Times New Roman"/>
        </w:rPr>
      </w:pPr>
      <w:r w:rsidRPr="00A05E85">
        <w:rPr>
          <w:rFonts w:eastAsia="Times New Roman"/>
        </w:rPr>
        <w:t>Konserwacja dźwigów wymienionych w § l będzie odbywać się w ramach:</w:t>
      </w:r>
    </w:p>
    <w:p w14:paraId="7B06FC3D" w14:textId="6508086A" w:rsidR="004F69F0" w:rsidRPr="00A05E85" w:rsidRDefault="0081638C" w:rsidP="004F69F0">
      <w:pPr>
        <w:pStyle w:val="Akapitzlist"/>
        <w:widowControl w:val="0"/>
        <w:numPr>
          <w:ilvl w:val="0"/>
          <w:numId w:val="26"/>
        </w:numPr>
        <w:autoSpaceDE w:val="0"/>
        <w:autoSpaceDN w:val="0"/>
        <w:adjustRightInd w:val="0"/>
        <w:spacing w:after="200" w:line="276" w:lineRule="auto"/>
        <w:ind w:left="567" w:hanging="283"/>
        <w:jc w:val="both"/>
        <w:rPr>
          <w:rFonts w:eastAsia="Times New Roman"/>
        </w:rPr>
      </w:pPr>
      <w:r w:rsidRPr="00A05E85">
        <w:rPr>
          <w:rFonts w:eastAsia="Times New Roman"/>
        </w:rPr>
        <w:t>Przegląd</w:t>
      </w:r>
      <w:r w:rsidR="00A05E85">
        <w:rPr>
          <w:rFonts w:eastAsia="Times New Roman"/>
        </w:rPr>
        <w:t>u</w:t>
      </w:r>
      <w:r w:rsidRPr="00A05E85">
        <w:rPr>
          <w:rFonts w:eastAsia="Times New Roman"/>
        </w:rPr>
        <w:t xml:space="preserve"> każdego z urządzeń</w:t>
      </w:r>
      <w:r w:rsidR="00A05E85">
        <w:rPr>
          <w:rFonts w:eastAsia="Times New Roman"/>
        </w:rPr>
        <w:t>, który</w:t>
      </w:r>
      <w:r w:rsidRPr="00A05E85">
        <w:rPr>
          <w:rFonts w:eastAsia="Times New Roman"/>
        </w:rPr>
        <w:t xml:space="preserve"> musi wynikać z zaleceń producenta i przepisów prawa</w:t>
      </w:r>
      <w:r w:rsidR="004F69F0" w:rsidRPr="00A05E85">
        <w:rPr>
          <w:rFonts w:eastAsia="Times New Roman"/>
        </w:rPr>
        <w:t>;</w:t>
      </w:r>
    </w:p>
    <w:p w14:paraId="5607A63F" w14:textId="503E3871" w:rsidR="004F69F0" w:rsidRPr="00A05E85" w:rsidRDefault="0081638C" w:rsidP="004F69F0">
      <w:pPr>
        <w:pStyle w:val="Akapitzlist"/>
        <w:widowControl w:val="0"/>
        <w:numPr>
          <w:ilvl w:val="0"/>
          <w:numId w:val="26"/>
        </w:numPr>
        <w:autoSpaceDE w:val="0"/>
        <w:autoSpaceDN w:val="0"/>
        <w:adjustRightInd w:val="0"/>
        <w:spacing w:after="200" w:line="276" w:lineRule="auto"/>
        <w:ind w:left="567" w:hanging="283"/>
        <w:jc w:val="both"/>
        <w:rPr>
          <w:rFonts w:eastAsia="Times New Roman"/>
        </w:rPr>
      </w:pPr>
      <w:r w:rsidRPr="00A05E85">
        <w:rPr>
          <w:rFonts w:eastAsia="Times New Roman"/>
        </w:rPr>
        <w:t>S</w:t>
      </w:r>
      <w:r w:rsidR="004F69F0" w:rsidRPr="00A05E85">
        <w:rPr>
          <w:rFonts w:eastAsia="Times New Roman"/>
        </w:rPr>
        <w:t>tałego nadzoru nad całokształtem urządze</w:t>
      </w:r>
      <w:r w:rsidR="00394FB1">
        <w:rPr>
          <w:rFonts w:eastAsia="Times New Roman"/>
        </w:rPr>
        <w:t>ń</w:t>
      </w:r>
      <w:r w:rsidR="004F69F0" w:rsidRPr="00A05E85">
        <w:rPr>
          <w:rFonts w:eastAsia="Times New Roman"/>
        </w:rPr>
        <w:t xml:space="preserve"> obejmującego stałe doglądanie i dbanie o normalne działanie dźwig</w:t>
      </w:r>
      <w:r w:rsidR="00394FB1">
        <w:rPr>
          <w:rFonts w:eastAsia="Times New Roman"/>
        </w:rPr>
        <w:t>ów.</w:t>
      </w:r>
    </w:p>
    <w:p w14:paraId="077B641A" w14:textId="0E624AA3" w:rsidR="004C3B4B" w:rsidRPr="00A05E85" w:rsidRDefault="004C3B4B" w:rsidP="004C3B4B">
      <w:pPr>
        <w:pStyle w:val="Akapitzlist"/>
        <w:numPr>
          <w:ilvl w:val="0"/>
          <w:numId w:val="25"/>
        </w:numPr>
        <w:shd w:val="clear" w:color="auto" w:fill="FFFFFF" w:themeFill="background1"/>
        <w:spacing w:before="240" w:line="360" w:lineRule="auto"/>
        <w:ind w:left="360"/>
        <w:jc w:val="both"/>
      </w:pPr>
      <w:r w:rsidRPr="00A05E85">
        <w:t>Zakres czynności wchodzących w skład</w:t>
      </w:r>
      <w:r w:rsidR="007A184F">
        <w:t xml:space="preserve"> konserwacji/</w:t>
      </w:r>
      <w:r w:rsidRPr="00A05E85">
        <w:t xml:space="preserve"> przeglądu:</w:t>
      </w:r>
    </w:p>
    <w:p w14:paraId="23BBE8F4" w14:textId="6D9324BC" w:rsidR="004C3B4B" w:rsidRPr="00A05E85" w:rsidRDefault="004C3B4B" w:rsidP="004C3B4B">
      <w:pPr>
        <w:shd w:val="clear" w:color="auto" w:fill="FFFFFF" w:themeFill="background1"/>
        <w:spacing w:line="260" w:lineRule="atLeast"/>
        <w:ind w:left="283"/>
        <w:jc w:val="both"/>
      </w:pPr>
      <w:r w:rsidRPr="00A05E85">
        <w:t>Przeglądy należy wykonywać co 30 dni zgodnie z DTR urządzenia, natomiast wciągniki raz na trzy miesiące. Przeglądy muszą być wykonane zgodnie z poniższym wykazem:</w:t>
      </w:r>
    </w:p>
    <w:p w14:paraId="7AE49242" w14:textId="77777777" w:rsidR="004C3B4B" w:rsidRPr="00A05E85" w:rsidRDefault="004C3B4B" w:rsidP="000976F0">
      <w:pPr>
        <w:pStyle w:val="Akapitzlist"/>
        <w:numPr>
          <w:ilvl w:val="0"/>
          <w:numId w:val="45"/>
        </w:numPr>
        <w:shd w:val="clear" w:color="auto" w:fill="FFFFFF" w:themeFill="background1"/>
        <w:spacing w:line="260" w:lineRule="atLeast"/>
        <w:ind w:left="473"/>
        <w:jc w:val="both"/>
      </w:pPr>
      <w:r w:rsidRPr="00A05E85">
        <w:t>funkcjonalne przeglądy i regulacja wciągarki, zamocowań, przekładni, luzownika, koła linowego, lin, prowadnic drzwi kabinowych i szybowych, prowadnic kabinowych i przeciwwagi, wyłączników krańcowych,</w:t>
      </w:r>
    </w:p>
    <w:p w14:paraId="2DCBE1F8"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smarowanie wymienionych podzespołów w stopniu zapewniającym optymalne funkcjonowanie urządzeń,</w:t>
      </w:r>
    </w:p>
    <w:p w14:paraId="01A8A178"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utrzymanie i sprawdzanie łączności wewnętrznej z portiernią Instytutu Fizyki sprawdzanie i regulacja parametrów jezdnych, w szczególności precyzji zatrzymywania się urządzenia na przystankach,</w:t>
      </w:r>
    </w:p>
    <w:p w14:paraId="3D4718D0"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kontrola wzrokowa funkcji przekaźników, panelu sterowania w kabinie oraz innego wyposażenia z zakresu bezpieczeństwa, a także wyświetlaczy i sprzętu oświetleniowego,</w:t>
      </w:r>
    </w:p>
    <w:p w14:paraId="6B8FC172"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wymiana źródeł światła w kabinie oraz szybie dźwigu,</w:t>
      </w:r>
    </w:p>
    <w:p w14:paraId="04FD2E93"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sprawdzanie urządzeń pod kątem jakości pracy,</w:t>
      </w:r>
    </w:p>
    <w:p w14:paraId="7FF07020"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oczyszczanie powyższych podzespołów z zabrudzeń, powstałych w wyniku normalnej eksploatacji, w zakresie umożliwiającym ich funkcjonowanie,</w:t>
      </w:r>
    </w:p>
    <w:p w14:paraId="460A7AB4" w14:textId="77777777" w:rsidR="004C3B4B" w:rsidRPr="00A05E85" w:rsidRDefault="004C3B4B" w:rsidP="00DB5D8D">
      <w:pPr>
        <w:pStyle w:val="Akapitzlist"/>
        <w:numPr>
          <w:ilvl w:val="0"/>
          <w:numId w:val="45"/>
        </w:numPr>
        <w:shd w:val="clear" w:color="auto" w:fill="FFFFFF" w:themeFill="background1"/>
        <w:spacing w:line="260" w:lineRule="atLeast"/>
        <w:ind w:left="510" w:hanging="397"/>
        <w:jc w:val="both"/>
      </w:pPr>
      <w:r w:rsidRPr="00A05E85">
        <w:t>czyszczenie maszynowni, dachu kabiny i podszybia z zabrudzeń, powstałych w wyniku normalnej eksploatacji, dwa razy w ciągu roku,</w:t>
      </w:r>
    </w:p>
    <w:p w14:paraId="1B1227A1" w14:textId="77777777" w:rsidR="004C3B4B" w:rsidRPr="007A184F" w:rsidRDefault="004C3B4B" w:rsidP="00DB5D8D">
      <w:pPr>
        <w:pStyle w:val="Akapitzlist"/>
        <w:numPr>
          <w:ilvl w:val="0"/>
          <w:numId w:val="45"/>
        </w:numPr>
        <w:shd w:val="clear" w:color="auto" w:fill="FFFFFF" w:themeFill="background1"/>
        <w:spacing w:line="260" w:lineRule="atLeast"/>
        <w:ind w:left="510" w:hanging="397"/>
        <w:jc w:val="both"/>
      </w:pPr>
      <w:r w:rsidRPr="007A184F">
        <w:t>utylizacja zużytych elementów zgodnie z obowiązującymi przepisami prawa dotyczącymi gospodarki odpadami,</w:t>
      </w:r>
    </w:p>
    <w:p w14:paraId="228715F8" w14:textId="77777777" w:rsidR="004C3B4B" w:rsidRPr="007A184F" w:rsidRDefault="004C3B4B" w:rsidP="00DB5D8D">
      <w:pPr>
        <w:pStyle w:val="Akapitzlist"/>
        <w:numPr>
          <w:ilvl w:val="0"/>
          <w:numId w:val="45"/>
        </w:numPr>
        <w:shd w:val="clear" w:color="auto" w:fill="FFFFFF" w:themeFill="background1"/>
        <w:spacing w:line="260" w:lineRule="atLeast"/>
        <w:ind w:left="510" w:hanging="397"/>
        <w:jc w:val="both"/>
      </w:pPr>
      <w:r w:rsidRPr="007A184F">
        <w:t>diagnostyka w przypadku wystąpienia zakłóceń w pracy urządzeń,</w:t>
      </w:r>
    </w:p>
    <w:p w14:paraId="336293B3" w14:textId="77777777" w:rsidR="004C3B4B" w:rsidRPr="007A184F" w:rsidRDefault="004C3B4B" w:rsidP="00DB5D8D">
      <w:pPr>
        <w:pStyle w:val="Akapitzlist"/>
        <w:numPr>
          <w:ilvl w:val="0"/>
          <w:numId w:val="45"/>
        </w:numPr>
        <w:spacing w:line="260" w:lineRule="atLeast"/>
        <w:ind w:left="510" w:hanging="397"/>
        <w:jc w:val="both"/>
      </w:pPr>
      <w:r w:rsidRPr="007A184F">
        <w:t>odczytywanie kodów błędu z sterowników urządzeń,</w:t>
      </w:r>
    </w:p>
    <w:p w14:paraId="67C9143D" w14:textId="77777777" w:rsidR="004C3B4B" w:rsidRPr="007A184F" w:rsidRDefault="004C3B4B" w:rsidP="00DB5D8D">
      <w:pPr>
        <w:pStyle w:val="Akapitzlist"/>
        <w:numPr>
          <w:ilvl w:val="0"/>
          <w:numId w:val="45"/>
        </w:numPr>
        <w:spacing w:line="260" w:lineRule="atLeast"/>
        <w:ind w:left="510" w:hanging="397"/>
        <w:jc w:val="both"/>
      </w:pPr>
      <w:r w:rsidRPr="007A184F">
        <w:t xml:space="preserve">sprawdzenie poprawności działania zjazdu awaryjnego windy raz  na trzy miesiące potwierdzone </w:t>
      </w:r>
    </w:p>
    <w:p w14:paraId="281A5CAD" w14:textId="77777777" w:rsidR="004C3B4B" w:rsidRPr="007A184F" w:rsidRDefault="004C3B4B" w:rsidP="004C3B4B">
      <w:pPr>
        <w:spacing w:line="260" w:lineRule="atLeast"/>
        <w:ind w:left="510" w:hanging="397"/>
      </w:pPr>
      <w:r w:rsidRPr="007A184F">
        <w:t xml:space="preserve">      wpisem do dziennika konserwacji, </w:t>
      </w:r>
    </w:p>
    <w:p w14:paraId="16621DA2" w14:textId="77777777" w:rsidR="004C3B4B" w:rsidRPr="007A184F" w:rsidRDefault="004C3B4B" w:rsidP="004C3B4B">
      <w:pPr>
        <w:ind w:left="510" w:hanging="397"/>
      </w:pPr>
      <w:r w:rsidRPr="007A184F">
        <w:t>14) prowadzenie dziennika konserwacji i księgi rewizyjnej, dokonywanie wpisów po  przeprowadzonych                                                                                          czynnościach konserwacyjnych,</w:t>
      </w:r>
    </w:p>
    <w:p w14:paraId="4D179FF3" w14:textId="77777777" w:rsidR="004C3B4B" w:rsidRPr="007A184F" w:rsidRDefault="004C3B4B" w:rsidP="004C3B4B">
      <w:pPr>
        <w:ind w:left="510" w:hanging="397"/>
      </w:pPr>
      <w:r w:rsidRPr="007A184F">
        <w:t>15) przygotowanie urządzenia i uczestnictwo uprawnionych pracowników w badaniach okresowych i doraźnych wykonywanych przez Urząd Dozoru Technicznego, p.poż. itp.</w:t>
      </w:r>
    </w:p>
    <w:p w14:paraId="4914EAAF" w14:textId="77777777" w:rsidR="000A41E8" w:rsidRPr="007A184F" w:rsidRDefault="000A41E8" w:rsidP="000A41E8">
      <w:pPr>
        <w:widowControl w:val="0"/>
        <w:numPr>
          <w:ilvl w:val="0"/>
          <w:numId w:val="25"/>
        </w:numPr>
        <w:autoSpaceDE w:val="0"/>
        <w:autoSpaceDN w:val="0"/>
        <w:adjustRightInd w:val="0"/>
        <w:spacing w:after="200" w:line="276" w:lineRule="auto"/>
        <w:ind w:left="284" w:hanging="284"/>
        <w:contextualSpacing/>
        <w:jc w:val="both"/>
        <w:rPr>
          <w:rFonts w:eastAsia="Times New Roman"/>
          <w:iCs/>
        </w:rPr>
      </w:pPr>
      <w:r w:rsidRPr="007A184F">
        <w:rPr>
          <w:rFonts w:eastAsia="Times New Roman"/>
          <w:iCs/>
        </w:rPr>
        <w:t>Pozostałe obowiązki Wykonawcy:</w:t>
      </w:r>
    </w:p>
    <w:p w14:paraId="427C077A" w14:textId="4B9134D6"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1) </w:t>
      </w:r>
      <w:r w:rsidR="000A41E8" w:rsidRPr="007A184F">
        <w:rPr>
          <w:rFonts w:eastAsia="Times New Roman"/>
        </w:rPr>
        <w:t>prowadzenie pogotowia dźwigowego we wszystkie dni robocze, dni wolne od pracy oraz niedziele i święta przez 24 godziny na dobę,</w:t>
      </w:r>
    </w:p>
    <w:p w14:paraId="2B37AD3C" w14:textId="1CA4C89E" w:rsidR="000A41E8" w:rsidRPr="007A184F" w:rsidRDefault="00B75FAA" w:rsidP="00136086">
      <w:pPr>
        <w:widowControl w:val="0"/>
        <w:autoSpaceDE w:val="0"/>
        <w:autoSpaceDN w:val="0"/>
        <w:adjustRightInd w:val="0"/>
        <w:spacing w:after="200" w:line="276" w:lineRule="auto"/>
        <w:ind w:left="680" w:hanging="510"/>
        <w:contextualSpacing/>
        <w:jc w:val="both"/>
        <w:rPr>
          <w:rFonts w:eastAsia="Times New Roman"/>
        </w:rPr>
      </w:pPr>
      <w:r w:rsidRPr="007A184F">
        <w:rPr>
          <w:rFonts w:eastAsia="Times New Roman"/>
        </w:rPr>
        <w:t xml:space="preserve">2) </w:t>
      </w:r>
      <w:r w:rsidR="000A41E8" w:rsidRPr="007A184F">
        <w:rPr>
          <w:rFonts w:eastAsia="Times New Roman"/>
        </w:rPr>
        <w:t>uwalnianie osób z unieruchomionego wskutek awarii dźwigu w czasie nie dłuższym niż 60 min.</w:t>
      </w:r>
    </w:p>
    <w:p w14:paraId="1585740A" w14:textId="424C721D" w:rsidR="00136086" w:rsidRPr="007A184F" w:rsidRDefault="00136086" w:rsidP="00136086">
      <w:pPr>
        <w:widowControl w:val="0"/>
        <w:autoSpaceDE w:val="0"/>
        <w:autoSpaceDN w:val="0"/>
        <w:adjustRightInd w:val="0"/>
        <w:spacing w:after="200" w:line="276" w:lineRule="auto"/>
        <w:ind w:left="680" w:hanging="510"/>
        <w:contextualSpacing/>
        <w:jc w:val="both"/>
        <w:rPr>
          <w:rFonts w:eastAsia="Times New Roman"/>
        </w:rPr>
      </w:pPr>
      <w:r w:rsidRPr="007A184F">
        <w:rPr>
          <w:rFonts w:eastAsia="Times New Roman"/>
        </w:rPr>
        <w:t xml:space="preserve">    </w:t>
      </w:r>
      <w:r w:rsidR="000A41E8" w:rsidRPr="007A184F">
        <w:rPr>
          <w:rFonts w:eastAsia="Times New Roman"/>
        </w:rPr>
        <w:t>od powiadomienia telefonicznego,</w:t>
      </w:r>
      <w:r w:rsidR="00B75FAA" w:rsidRPr="007A184F">
        <w:rPr>
          <w:rFonts w:eastAsia="Times New Roman"/>
        </w:rPr>
        <w:t xml:space="preserve"> </w:t>
      </w:r>
    </w:p>
    <w:p w14:paraId="4C4030F5" w14:textId="3BC16FB0"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3) </w:t>
      </w:r>
      <w:r w:rsidR="000A41E8" w:rsidRPr="007A184F">
        <w:rPr>
          <w:rFonts w:eastAsia="Times New Roman"/>
        </w:rPr>
        <w:t>powiadomienie Zleceniodawcy o stwierdzonych przypadkach dewastacji, lub wadliwej eksploatacji dźwigu, zwłaszcza gdy może to mieć wpływ na bezpieczeństwo pracy urządzenia,</w:t>
      </w:r>
    </w:p>
    <w:p w14:paraId="55A2F59A" w14:textId="22D249C5"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4) </w:t>
      </w:r>
      <w:r w:rsidR="000A41E8" w:rsidRPr="007A184F">
        <w:rPr>
          <w:rFonts w:eastAsia="Times New Roman"/>
        </w:rPr>
        <w:t>przestrzeganie terminów badań kontrolnych i konserwacyjnych dźwigu,</w:t>
      </w:r>
    </w:p>
    <w:p w14:paraId="67B5038A" w14:textId="7864BD4A"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5) </w:t>
      </w:r>
      <w:r w:rsidR="000A41E8" w:rsidRPr="007A184F">
        <w:rPr>
          <w:rFonts w:eastAsia="Times New Roman"/>
        </w:rPr>
        <w:t>wyprzedzające informowanie Użytkownika/Zleceniodawcy o stanie konserwowanego urządzenia oraz konieczności wykonania prac typu: remonty, naprawy, modernizacje, badania ochronne przeciwpożarowe dźwigu itp.,</w:t>
      </w:r>
    </w:p>
    <w:p w14:paraId="2655A2DF" w14:textId="4BBEBEF6"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6) </w:t>
      </w:r>
      <w:r w:rsidR="000A41E8" w:rsidRPr="007A184F">
        <w:rPr>
          <w:rFonts w:eastAsia="Times New Roman"/>
        </w:rPr>
        <w:t>przeszkolenie wskazanych przez Zleceniodawcę osób w zakresie uwalniania uwięzionych w unieruchomionej kabinie dźwigu osób,</w:t>
      </w:r>
    </w:p>
    <w:p w14:paraId="3E560168" w14:textId="6FB0BF9A"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7) </w:t>
      </w:r>
      <w:r w:rsidR="000A41E8" w:rsidRPr="007A184F">
        <w:rPr>
          <w:rFonts w:eastAsia="Times New Roman"/>
        </w:rPr>
        <w:t>wyłączanie dźwigów z eksploatacji w przypadkach zagrożenia bezpieczeństwa użytkowników oraz niezwłoczne zgłaszanie takich przypadków Zamawiającemu lub na wniosek Zamawiającego,</w:t>
      </w:r>
    </w:p>
    <w:p w14:paraId="0480B5B2" w14:textId="6AB367C9"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8) </w:t>
      </w:r>
      <w:r w:rsidR="000A41E8" w:rsidRPr="007A184F">
        <w:rPr>
          <w:rFonts w:eastAsia="Times New Roman"/>
        </w:rPr>
        <w:t>zawiadomienie UDT oraz Zamawiającego o każdym wykonaniu napraw wymagających badań nadzwyczajnych dźwigu przez UDT i uczestnictwo Wykonawcy w trakcie badań jeśli wymagane,,</w:t>
      </w:r>
    </w:p>
    <w:p w14:paraId="58C72902" w14:textId="56F40E46" w:rsidR="000A41E8" w:rsidRPr="007A184F" w:rsidRDefault="00B75FAA" w:rsidP="00136086">
      <w:pPr>
        <w:widowControl w:val="0"/>
        <w:autoSpaceDE w:val="0"/>
        <w:autoSpaceDN w:val="0"/>
        <w:adjustRightInd w:val="0"/>
        <w:spacing w:after="200" w:line="276" w:lineRule="auto"/>
        <w:ind w:left="454" w:hanging="284"/>
        <w:contextualSpacing/>
        <w:jc w:val="both"/>
        <w:rPr>
          <w:rFonts w:eastAsia="Times New Roman"/>
        </w:rPr>
      </w:pPr>
      <w:r w:rsidRPr="007A184F">
        <w:rPr>
          <w:rFonts w:eastAsia="Times New Roman"/>
        </w:rPr>
        <w:t xml:space="preserve">9)   </w:t>
      </w:r>
      <w:r w:rsidR="000A41E8" w:rsidRPr="007A184F">
        <w:rPr>
          <w:rFonts w:eastAsia="Times New Roman"/>
        </w:rPr>
        <w:t>wykonywanie pomiarów elektrycznych urządzenia zgodnie z obowiązującymi  przepisami,</w:t>
      </w:r>
    </w:p>
    <w:p w14:paraId="6B7D062B" w14:textId="1F893D58" w:rsidR="000A41E8" w:rsidRPr="007A184F" w:rsidRDefault="00B75FAA" w:rsidP="00136086">
      <w:pPr>
        <w:widowControl w:val="0"/>
        <w:autoSpaceDE w:val="0"/>
        <w:autoSpaceDN w:val="0"/>
        <w:adjustRightInd w:val="0"/>
        <w:spacing w:after="200" w:line="276" w:lineRule="auto"/>
        <w:ind w:left="511" w:hanging="454"/>
        <w:contextualSpacing/>
        <w:jc w:val="both"/>
        <w:rPr>
          <w:rFonts w:eastAsia="Times New Roman"/>
        </w:rPr>
      </w:pPr>
      <w:r w:rsidRPr="007A184F">
        <w:rPr>
          <w:rFonts w:eastAsia="Times New Roman"/>
        </w:rPr>
        <w:t xml:space="preserve">10) </w:t>
      </w:r>
      <w:r w:rsidR="000A41E8" w:rsidRPr="007A184F">
        <w:rPr>
          <w:rFonts w:eastAsia="Times New Roman"/>
        </w:rPr>
        <w:t>wyłączanie dźwigów z eksploatacji w przypadkach stwierdzenia zagrożenia bezpieczeństwa użytkowników oraz niezwłoczne zgłaszanie takich przypadków Zamawiającemu lub na wniosek Zamawiającego.</w:t>
      </w:r>
    </w:p>
    <w:p w14:paraId="12BFA320" w14:textId="6B16FE45" w:rsidR="000A41E8" w:rsidRPr="007A184F" w:rsidRDefault="00136086" w:rsidP="00136086">
      <w:pPr>
        <w:widowControl w:val="0"/>
        <w:autoSpaceDE w:val="0"/>
        <w:autoSpaceDN w:val="0"/>
        <w:adjustRightInd w:val="0"/>
        <w:spacing w:after="200" w:line="276" w:lineRule="auto"/>
        <w:ind w:left="340" w:hanging="227"/>
        <w:contextualSpacing/>
        <w:jc w:val="both"/>
        <w:rPr>
          <w:rFonts w:eastAsia="Times New Roman"/>
        </w:rPr>
      </w:pPr>
      <w:r w:rsidRPr="007A184F">
        <w:rPr>
          <w:rFonts w:eastAsia="Times New Roman"/>
        </w:rPr>
        <w:t>4</w:t>
      </w:r>
      <w:r w:rsidR="000A41E8" w:rsidRPr="007A184F">
        <w:rPr>
          <w:rFonts w:eastAsia="Times New Roman"/>
        </w:rPr>
        <w:t>.</w:t>
      </w:r>
      <w:r w:rsidR="000A41E8" w:rsidRPr="007A184F">
        <w:rPr>
          <w:rFonts w:eastAsia="Times New Roman"/>
        </w:rPr>
        <w:tab/>
        <w:t>Opis wymagań ogólnych Zamawiającego w stosunku do przedmiotu zamówienia:</w:t>
      </w:r>
    </w:p>
    <w:p w14:paraId="5CE1D0A0" w14:textId="77777777" w:rsidR="000A41E8" w:rsidRPr="007A184F" w:rsidRDefault="000A41E8" w:rsidP="00136086">
      <w:pPr>
        <w:widowControl w:val="0"/>
        <w:autoSpaceDE w:val="0"/>
        <w:autoSpaceDN w:val="0"/>
        <w:adjustRightInd w:val="0"/>
        <w:spacing w:after="200" w:line="276" w:lineRule="auto"/>
        <w:ind w:left="340" w:hanging="227"/>
        <w:contextualSpacing/>
        <w:jc w:val="both"/>
        <w:rPr>
          <w:rFonts w:eastAsia="Times New Roman"/>
        </w:rPr>
      </w:pPr>
      <w:r w:rsidRPr="007A184F">
        <w:rPr>
          <w:rFonts w:eastAsia="Times New Roman"/>
        </w:rPr>
        <w:t>1)</w:t>
      </w:r>
      <w:r w:rsidRPr="007A184F">
        <w:rPr>
          <w:rFonts w:eastAsia="Times New Roman"/>
        </w:rPr>
        <w:tab/>
        <w:t>Wszelkie prace konserwacyjne wymagające unieruchomienia dźwigu Wykonawca będzie wykonywał w godzinach 07.30 - 15.30. Zamawiający dopuszcza możliwość wyłączenia dźwigu z eksploatacji w innych godzinach, po uprzednim ich uzgodnieniu z Zamawiającym.</w:t>
      </w:r>
    </w:p>
    <w:p w14:paraId="5E0D6756" w14:textId="77777777" w:rsidR="000A41E8" w:rsidRPr="007A184F" w:rsidRDefault="000A41E8" w:rsidP="00136086">
      <w:pPr>
        <w:widowControl w:val="0"/>
        <w:autoSpaceDE w:val="0"/>
        <w:autoSpaceDN w:val="0"/>
        <w:adjustRightInd w:val="0"/>
        <w:spacing w:after="200" w:line="276" w:lineRule="auto"/>
        <w:ind w:left="340" w:hanging="227"/>
        <w:contextualSpacing/>
        <w:jc w:val="both"/>
        <w:rPr>
          <w:rFonts w:eastAsia="Times New Roman"/>
        </w:rPr>
      </w:pPr>
      <w:r w:rsidRPr="007A184F">
        <w:rPr>
          <w:rFonts w:eastAsia="Times New Roman"/>
        </w:rPr>
        <w:t>2)</w:t>
      </w:r>
      <w:r w:rsidRPr="007A184F">
        <w:rPr>
          <w:rFonts w:eastAsia="Times New Roman"/>
        </w:rPr>
        <w:tab/>
        <w:t>Roboty powinny być wykonywane przez pracowników posiadających niezbędną wiedzę i doświadczenie w tym zakresie, odpowiednio wykwalifikowanych, legitymującymi się odpowiednimi uprawnieniami dozorowymi do prowadzenia prac konserwacyjnych wydanych przez Urząd Dozoru Technicznego i uprawnieniami elektrycznymi do 1kV.</w:t>
      </w:r>
    </w:p>
    <w:p w14:paraId="43422695" w14:textId="77777777" w:rsidR="000A41E8" w:rsidRPr="007A184F" w:rsidRDefault="000A41E8" w:rsidP="00136086">
      <w:pPr>
        <w:widowControl w:val="0"/>
        <w:autoSpaceDE w:val="0"/>
        <w:autoSpaceDN w:val="0"/>
        <w:adjustRightInd w:val="0"/>
        <w:spacing w:after="200" w:line="276" w:lineRule="auto"/>
        <w:ind w:left="340" w:hanging="227"/>
        <w:contextualSpacing/>
        <w:jc w:val="both"/>
        <w:rPr>
          <w:rFonts w:eastAsia="Times New Roman"/>
        </w:rPr>
      </w:pPr>
      <w:r w:rsidRPr="007A184F">
        <w:rPr>
          <w:rFonts w:eastAsia="Times New Roman"/>
        </w:rPr>
        <w:t>3)</w:t>
      </w:r>
      <w:r w:rsidRPr="007A184F">
        <w:rPr>
          <w:rFonts w:eastAsia="Times New Roman"/>
        </w:rPr>
        <w:tab/>
        <w:t>Wykonawca musi posiadać wszelkie narzędzia, materiały i urządzenia niezbędne do przeprowadzenia prac naprawczych, serwisowych oraz badań technicznych Urzędu Dozoru Technicznego zgodny z wymaganiami producenta dźwigów.</w:t>
      </w:r>
    </w:p>
    <w:p w14:paraId="5BCF01E3" w14:textId="77777777" w:rsidR="000A41E8" w:rsidRPr="000A41E8" w:rsidRDefault="000A41E8" w:rsidP="00136086">
      <w:pPr>
        <w:widowControl w:val="0"/>
        <w:autoSpaceDE w:val="0"/>
        <w:autoSpaceDN w:val="0"/>
        <w:adjustRightInd w:val="0"/>
        <w:spacing w:after="200" w:line="276" w:lineRule="auto"/>
        <w:ind w:left="340" w:hanging="227"/>
        <w:contextualSpacing/>
        <w:jc w:val="both"/>
        <w:rPr>
          <w:rFonts w:eastAsia="Times New Roman"/>
        </w:rPr>
      </w:pPr>
      <w:r w:rsidRPr="007A184F">
        <w:rPr>
          <w:rFonts w:eastAsia="Times New Roman"/>
        </w:rPr>
        <w:t>4)</w:t>
      </w:r>
      <w:r w:rsidRPr="007A184F">
        <w:rPr>
          <w:rFonts w:eastAsia="Times New Roman"/>
        </w:rPr>
        <w:tab/>
        <w:t>Po każdorazowym wykonaniu prac konserwacyjnych dźwigu należy uzyskać pisemne potwierdzenie</w:t>
      </w:r>
      <w:r w:rsidRPr="000A41E8">
        <w:rPr>
          <w:rFonts w:eastAsia="Times New Roman"/>
        </w:rPr>
        <w:t xml:space="preserve"> należytego wykonania usługi pracownika Zamawiającego niezależnie od określonego wpisu w księdze rewizyjnej dźwigu i dzienniku konserwacji.</w:t>
      </w:r>
    </w:p>
    <w:p w14:paraId="61948BB7" w14:textId="6C2583DE" w:rsidR="000A41E8" w:rsidRPr="000A41E8" w:rsidRDefault="00136086" w:rsidP="00136086">
      <w:pPr>
        <w:widowControl w:val="0"/>
        <w:autoSpaceDE w:val="0"/>
        <w:autoSpaceDN w:val="0"/>
        <w:adjustRightInd w:val="0"/>
        <w:spacing w:after="200" w:line="276" w:lineRule="auto"/>
        <w:ind w:left="453" w:hanging="340"/>
        <w:contextualSpacing/>
        <w:jc w:val="both"/>
        <w:rPr>
          <w:rFonts w:eastAsia="Times New Roman"/>
        </w:rPr>
      </w:pPr>
      <w:r>
        <w:rPr>
          <w:rFonts w:eastAsia="Times New Roman"/>
        </w:rPr>
        <w:t xml:space="preserve">5. </w:t>
      </w:r>
      <w:r w:rsidR="000A41E8" w:rsidRPr="000A41E8">
        <w:rPr>
          <w:rFonts w:eastAsia="Times New Roman"/>
        </w:rPr>
        <w:t>Wykaz materiałów będących w cenie za konserwację</w:t>
      </w:r>
    </w:p>
    <w:p w14:paraId="1AC0C805" w14:textId="77777777" w:rsidR="000A41E8" w:rsidRP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1)</w:t>
      </w:r>
      <w:r w:rsidRPr="000A41E8">
        <w:rPr>
          <w:rFonts w:eastAsia="Times New Roman"/>
        </w:rPr>
        <w:tab/>
        <w:t>źródła światła kabiny, szybu, urządzeń sygnalizacyjnych itp.</w:t>
      </w:r>
    </w:p>
    <w:p w14:paraId="70C627CD" w14:textId="77777777" w:rsidR="000A41E8" w:rsidRP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2)</w:t>
      </w:r>
      <w:r w:rsidRPr="000A41E8">
        <w:rPr>
          <w:rFonts w:eastAsia="Times New Roman"/>
        </w:rPr>
        <w:tab/>
        <w:t>wkładki topikowe,</w:t>
      </w:r>
    </w:p>
    <w:p w14:paraId="7CF1E851" w14:textId="77777777" w:rsidR="000A41E8" w:rsidRP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3)</w:t>
      </w:r>
      <w:r w:rsidRPr="000A41E8">
        <w:rPr>
          <w:rFonts w:eastAsia="Times New Roman"/>
        </w:rPr>
        <w:tab/>
        <w:t>śruby, podkładki, nakrętki,</w:t>
      </w:r>
    </w:p>
    <w:p w14:paraId="676A6D93" w14:textId="77777777" w:rsidR="000A41E8" w:rsidRP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4)</w:t>
      </w:r>
      <w:r w:rsidRPr="000A41E8">
        <w:rPr>
          <w:rFonts w:eastAsia="Times New Roman"/>
        </w:rPr>
        <w:tab/>
        <w:t>czyściwa,</w:t>
      </w:r>
    </w:p>
    <w:p w14:paraId="78FA8DDF" w14:textId="77777777" w:rsidR="000A41E8" w:rsidRP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5)</w:t>
      </w:r>
      <w:r w:rsidRPr="000A41E8">
        <w:rPr>
          <w:rFonts w:eastAsia="Times New Roman"/>
        </w:rPr>
        <w:tab/>
        <w:t>smary i oleje</w:t>
      </w:r>
    </w:p>
    <w:p w14:paraId="3F218C50" w14:textId="77777777" w:rsidR="000A41E8" w:rsidRP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6)</w:t>
      </w:r>
      <w:r w:rsidRPr="000A41E8">
        <w:rPr>
          <w:rFonts w:eastAsia="Times New Roman"/>
        </w:rPr>
        <w:tab/>
        <w:t>dzwonki alarmowe</w:t>
      </w:r>
    </w:p>
    <w:p w14:paraId="2806A777" w14:textId="0510ACE9" w:rsidR="000A41E8" w:rsidRDefault="000A41E8" w:rsidP="00136086">
      <w:pPr>
        <w:widowControl w:val="0"/>
        <w:autoSpaceDE w:val="0"/>
        <w:autoSpaceDN w:val="0"/>
        <w:adjustRightInd w:val="0"/>
        <w:spacing w:after="200" w:line="276" w:lineRule="auto"/>
        <w:ind w:left="453" w:hanging="340"/>
        <w:contextualSpacing/>
        <w:jc w:val="both"/>
        <w:rPr>
          <w:rFonts w:eastAsia="Times New Roman"/>
        </w:rPr>
      </w:pPr>
      <w:r w:rsidRPr="000A41E8">
        <w:rPr>
          <w:rFonts w:eastAsia="Times New Roman"/>
        </w:rPr>
        <w:t>7)</w:t>
      </w:r>
      <w:r w:rsidRPr="000A41E8">
        <w:rPr>
          <w:rFonts w:eastAsia="Times New Roman"/>
        </w:rPr>
        <w:tab/>
        <w:t>zawleczki</w:t>
      </w:r>
    </w:p>
    <w:p w14:paraId="38E8C74A" w14:textId="30B3EF48" w:rsidR="004F69F0" w:rsidRPr="004F69F0" w:rsidRDefault="00BB0993" w:rsidP="005106BA">
      <w:pPr>
        <w:widowControl w:val="0"/>
        <w:autoSpaceDE w:val="0"/>
        <w:autoSpaceDN w:val="0"/>
        <w:adjustRightInd w:val="0"/>
        <w:spacing w:line="280" w:lineRule="atLeast"/>
        <w:ind w:left="397" w:hanging="340"/>
        <w:contextualSpacing/>
        <w:jc w:val="both"/>
        <w:rPr>
          <w:rFonts w:eastAsia="Times New Roman"/>
        </w:rPr>
      </w:pPr>
      <w:r>
        <w:rPr>
          <w:rFonts w:eastAsia="Times New Roman"/>
        </w:rPr>
        <w:t xml:space="preserve">6. </w:t>
      </w:r>
      <w:r w:rsidR="004F69F0" w:rsidRPr="004F69F0">
        <w:rPr>
          <w:rFonts w:eastAsia="Times New Roman"/>
        </w:rPr>
        <w:t>Wszelkie czynności, mające na celu zmniejszenie zużycia poszczególnych części oraz zapewnienie</w:t>
      </w:r>
    </w:p>
    <w:p w14:paraId="5532453D" w14:textId="72120EBE" w:rsidR="004F69F0" w:rsidRPr="004F69F0" w:rsidRDefault="00BB0993" w:rsidP="005106BA">
      <w:pPr>
        <w:widowControl w:val="0"/>
        <w:autoSpaceDE w:val="0"/>
        <w:autoSpaceDN w:val="0"/>
        <w:adjustRightInd w:val="0"/>
        <w:spacing w:line="280" w:lineRule="atLeast"/>
        <w:ind w:left="397" w:hanging="340"/>
        <w:contextualSpacing/>
        <w:jc w:val="both"/>
        <w:rPr>
          <w:rFonts w:eastAsia="Times New Roman"/>
        </w:rPr>
      </w:pPr>
      <w:r>
        <w:rPr>
          <w:rFonts w:eastAsia="Times New Roman"/>
        </w:rPr>
        <w:t xml:space="preserve">     </w:t>
      </w:r>
      <w:r w:rsidR="004F69F0" w:rsidRPr="004F69F0">
        <w:rPr>
          <w:rFonts w:eastAsia="Times New Roman"/>
        </w:rPr>
        <w:t>nieprzerwanej, poprawnej i bezpiecznej pracy dźwigu wykonywane są w terminach i w sposób zgodny z</w:t>
      </w:r>
      <w:r w:rsidR="005106BA">
        <w:rPr>
          <w:rFonts w:eastAsia="Times New Roman"/>
        </w:rPr>
        <w:t xml:space="preserve"> </w:t>
      </w:r>
      <w:r w:rsidR="004F69F0" w:rsidRPr="004F69F0">
        <w:rPr>
          <w:rFonts w:eastAsia="Times New Roman"/>
        </w:rPr>
        <w:t>instrukcj</w:t>
      </w:r>
      <w:r>
        <w:rPr>
          <w:rFonts w:eastAsia="Times New Roman"/>
        </w:rPr>
        <w:t>ą</w:t>
      </w:r>
      <w:r w:rsidR="004F69F0" w:rsidRPr="004F69F0">
        <w:rPr>
          <w:rFonts w:eastAsia="Times New Roman"/>
        </w:rPr>
        <w:t xml:space="preserve"> producenta, dokumentacją techniczno- ruchową, oraz obowiązującymi przepisami oraz regulacjami wprowadzanymi przez Urząd Dozoru Technicznego.</w:t>
      </w:r>
    </w:p>
    <w:p w14:paraId="31528E3E" w14:textId="0FE80679" w:rsidR="004F69F0" w:rsidRPr="004F69F0" w:rsidRDefault="004F69F0" w:rsidP="005106BA">
      <w:pPr>
        <w:widowControl w:val="0"/>
        <w:numPr>
          <w:ilvl w:val="0"/>
          <w:numId w:val="46"/>
        </w:numPr>
        <w:autoSpaceDE w:val="0"/>
        <w:autoSpaceDN w:val="0"/>
        <w:adjustRightInd w:val="0"/>
        <w:spacing w:line="280" w:lineRule="atLeast"/>
        <w:ind w:left="397" w:hanging="340"/>
        <w:contextualSpacing/>
        <w:jc w:val="both"/>
        <w:rPr>
          <w:rFonts w:eastAsia="Times New Roman"/>
        </w:rPr>
      </w:pPr>
      <w:r w:rsidRPr="004F69F0">
        <w:rPr>
          <w:rFonts w:eastAsia="Times New Roman"/>
        </w:rPr>
        <w:t>Wykonawca zobowiązuje się do bieżącego prowadzenia dokumentacji technicznej urządzeń dźwigowych</w:t>
      </w:r>
      <w:r w:rsidR="00DD70DA">
        <w:rPr>
          <w:rFonts w:eastAsia="Times New Roman"/>
        </w:rPr>
        <w:t>, tj. ksiąg rewizyjnych dźwigów i dzienników konserwacji</w:t>
      </w:r>
      <w:r w:rsidRPr="004F69F0">
        <w:rPr>
          <w:rFonts w:eastAsia="Times New Roman"/>
        </w:rPr>
        <w:t>.</w:t>
      </w:r>
    </w:p>
    <w:p w14:paraId="1C324C65" w14:textId="7A47A09F" w:rsidR="003A7737" w:rsidRPr="004F69F0" w:rsidRDefault="004F69F0" w:rsidP="005106BA">
      <w:pPr>
        <w:widowControl w:val="0"/>
        <w:numPr>
          <w:ilvl w:val="0"/>
          <w:numId w:val="46"/>
        </w:numPr>
        <w:autoSpaceDE w:val="0"/>
        <w:autoSpaceDN w:val="0"/>
        <w:adjustRightInd w:val="0"/>
        <w:spacing w:line="280" w:lineRule="atLeast"/>
        <w:ind w:left="397" w:hanging="340"/>
        <w:contextualSpacing/>
        <w:jc w:val="both"/>
        <w:rPr>
          <w:rFonts w:eastAsia="Times New Roman"/>
        </w:rPr>
      </w:pPr>
      <w:r w:rsidRPr="004F69F0">
        <w:rPr>
          <w:rFonts w:eastAsia="Times New Roman"/>
        </w:rPr>
        <w:t xml:space="preserve">Wykonawca zobowiązuje się do wykonania </w:t>
      </w:r>
      <w:r w:rsidR="00570A81">
        <w:rPr>
          <w:rFonts w:eastAsia="Times New Roman"/>
        </w:rPr>
        <w:t xml:space="preserve">przedmiotu Umowy </w:t>
      </w:r>
      <w:r w:rsidRPr="004F69F0">
        <w:rPr>
          <w:rFonts w:eastAsia="Times New Roman"/>
        </w:rPr>
        <w:t>wymienione</w:t>
      </w:r>
      <w:r w:rsidR="00570A81">
        <w:rPr>
          <w:rFonts w:eastAsia="Times New Roman"/>
        </w:rPr>
        <w:t>go</w:t>
      </w:r>
      <w:r w:rsidRPr="004F69F0">
        <w:rPr>
          <w:rFonts w:eastAsia="Times New Roman"/>
        </w:rPr>
        <w:t xml:space="preserve"> w § 2 z należytą starannością w sposób zapewniający prawidłowe funkcjonowanie dźwigu/ów/.</w:t>
      </w:r>
    </w:p>
    <w:p w14:paraId="50A980ED" w14:textId="77777777" w:rsidR="00E3613D" w:rsidRDefault="001E6EC2" w:rsidP="005106BA">
      <w:pPr>
        <w:pStyle w:val="Akapitzlist"/>
        <w:numPr>
          <w:ilvl w:val="0"/>
          <w:numId w:val="46"/>
        </w:numPr>
        <w:tabs>
          <w:tab w:val="left" w:pos="-1277"/>
          <w:tab w:val="right" w:pos="284"/>
        </w:tabs>
        <w:spacing w:line="280" w:lineRule="atLeast"/>
        <w:ind w:left="397" w:hanging="340"/>
        <w:jc w:val="both"/>
        <w:rPr>
          <w:noProof/>
        </w:rPr>
      </w:pPr>
      <w:r w:rsidRPr="004F69F0">
        <w:rPr>
          <w:noProof/>
        </w:rPr>
        <w:t>Wykonawca oświadcza, że posiada wszelkie wymagane przepisami prawa uprawnienia, licencje oraz pozwolenia do wykonania przedmiotu zamówienia, o którym mowa w §</w:t>
      </w:r>
      <w:r w:rsidRPr="004F69F0">
        <w:rPr>
          <w:b/>
          <w:noProof/>
        </w:rPr>
        <w:t xml:space="preserve"> </w:t>
      </w:r>
      <w:r w:rsidRPr="004F69F0">
        <w:rPr>
          <w:noProof/>
        </w:rPr>
        <w:t>1, jeżeli odrębne przepisy nakładają obowiązek posiadania takich uprawnień.</w:t>
      </w:r>
    </w:p>
    <w:p w14:paraId="11C3F3D2" w14:textId="77777777" w:rsidR="00186D3E" w:rsidRPr="002D01F1" w:rsidRDefault="00186D3E" w:rsidP="005106BA">
      <w:pPr>
        <w:widowControl w:val="0"/>
        <w:numPr>
          <w:ilvl w:val="0"/>
          <w:numId w:val="46"/>
        </w:numPr>
        <w:autoSpaceDE w:val="0"/>
        <w:autoSpaceDN w:val="0"/>
        <w:adjustRightInd w:val="0"/>
        <w:spacing w:line="280" w:lineRule="atLeast"/>
        <w:ind w:left="397" w:hanging="340"/>
        <w:contextualSpacing/>
        <w:jc w:val="both"/>
      </w:pPr>
      <w:r w:rsidRPr="000A11FB">
        <w:t xml:space="preserve">W ramach realizacji zamówienia Wykonawca zobowiązuje się do współpracy z koordynatorem ds. bhp powołanym przez Zamawiającego na mocy zawartego porozumienia z wykonawcą stanowiącego </w:t>
      </w:r>
      <w:r w:rsidRPr="000A11FB">
        <w:rPr>
          <w:b/>
        </w:rPr>
        <w:t xml:space="preserve">Załącznik nr </w:t>
      </w:r>
      <w:r>
        <w:rPr>
          <w:b/>
        </w:rPr>
        <w:t xml:space="preserve">3 do </w:t>
      </w:r>
      <w:r w:rsidRPr="00F25565">
        <w:rPr>
          <w:b/>
        </w:rPr>
        <w:t>Umowy</w:t>
      </w:r>
      <w:r>
        <w:rPr>
          <w:b/>
        </w:rPr>
        <w:t>.</w:t>
      </w:r>
    </w:p>
    <w:p w14:paraId="256D6C19" w14:textId="77777777" w:rsidR="00AF0B40" w:rsidRDefault="001E6EC2" w:rsidP="005106BA">
      <w:pPr>
        <w:pStyle w:val="Akapitzlist"/>
        <w:widowControl w:val="0"/>
        <w:numPr>
          <w:ilvl w:val="0"/>
          <w:numId w:val="46"/>
        </w:numPr>
        <w:tabs>
          <w:tab w:val="left" w:pos="-1277"/>
          <w:tab w:val="right" w:pos="284"/>
        </w:tabs>
        <w:autoSpaceDE w:val="0"/>
        <w:autoSpaceDN w:val="0"/>
        <w:adjustRightInd w:val="0"/>
        <w:spacing w:line="280" w:lineRule="atLeast"/>
        <w:ind w:left="397" w:hanging="340"/>
        <w:jc w:val="both"/>
      </w:pPr>
      <w:r w:rsidRPr="004F69F0">
        <w:rPr>
          <w:noProof/>
        </w:rPr>
        <w:t>Wykonawca w pełni odpowiada, za zgodność i terminowość wykonania przedmiotu zamówienia.</w:t>
      </w:r>
    </w:p>
    <w:p w14:paraId="38FBB97F" w14:textId="16CAE17F" w:rsidR="00FF085B" w:rsidRDefault="00FF085B" w:rsidP="007B6988">
      <w:pPr>
        <w:pStyle w:val="Akapitzlist"/>
        <w:widowControl w:val="0"/>
        <w:numPr>
          <w:ilvl w:val="0"/>
          <w:numId w:val="46"/>
        </w:numPr>
        <w:tabs>
          <w:tab w:val="left" w:pos="-1277"/>
          <w:tab w:val="right" w:pos="284"/>
        </w:tabs>
        <w:autoSpaceDE w:val="0"/>
        <w:autoSpaceDN w:val="0"/>
        <w:adjustRightInd w:val="0"/>
        <w:spacing w:line="280" w:lineRule="atLeast"/>
        <w:ind w:left="397" w:hanging="340"/>
        <w:jc w:val="both"/>
      </w:pPr>
      <w:r>
        <w:t xml:space="preserve"> Usługi dodatkowe nie objęte przedmiotem umowy. </w:t>
      </w:r>
    </w:p>
    <w:p w14:paraId="19308047" w14:textId="34DB6BC8" w:rsidR="00FF085B" w:rsidRDefault="00310B49" w:rsidP="007B6988">
      <w:pPr>
        <w:pStyle w:val="Akapitzlist"/>
        <w:widowControl w:val="0"/>
        <w:tabs>
          <w:tab w:val="left" w:pos="-1277"/>
          <w:tab w:val="right" w:pos="284"/>
        </w:tabs>
        <w:autoSpaceDE w:val="0"/>
        <w:autoSpaceDN w:val="0"/>
        <w:adjustRightInd w:val="0"/>
        <w:spacing w:line="280" w:lineRule="atLeast"/>
        <w:ind w:left="397" w:hanging="340"/>
        <w:jc w:val="both"/>
      </w:pPr>
      <w:r>
        <w:t xml:space="preserve">      </w:t>
      </w:r>
      <w:r w:rsidR="00FF085B">
        <w:t>Prace wykraczające poza konserwację polegające na naprawie lub usunięciu awarii mogą być zlecone przez Zamawiającego po przedstawieniu oferty cenowej przez Wykonawcę uwzględniającej ich całkowity koszt, tj.: części, materiały, liczbę roboczogodzin pracownika, utylizację odpadów powstałych podczas prac oraz poda termin realizacji naprawy. Warunkiem przystąpienia do naprawy jest każdorazowo pisemna lub mailowa akceptacja przedstawionej oferty Zamawiającemu. Koszty materiałów nie mogą przekraczać średnich cen rynkowych. Po wykonaniu naprawy Wykonawca sporządzi protokół z wykonanych czynności, który po podpisaniu przez Zamawiającego będzie stanowić podstawę do wystawienia faktury przez Wykonawcę Zamawiający zastrzega, iż może wybrać inną korzystniejszą ofertę cenową na wykonanie naprawy. Powyższe prace są odrębnymi zleceniami nie objętymi umową.</w:t>
      </w:r>
    </w:p>
    <w:p w14:paraId="0470FCE0" w14:textId="77777777" w:rsidR="00974A9B" w:rsidRPr="004F69F0" w:rsidRDefault="00974A9B" w:rsidP="00974A9B">
      <w:pPr>
        <w:widowControl w:val="0"/>
        <w:adjustRightInd w:val="0"/>
        <w:contextualSpacing/>
        <w:jc w:val="center"/>
        <w:rPr>
          <w:b/>
          <w:bCs/>
        </w:rPr>
      </w:pPr>
      <w:r w:rsidRPr="004F69F0">
        <w:rPr>
          <w:b/>
        </w:rPr>
        <w:t>§</w:t>
      </w:r>
      <w:r w:rsidRPr="004F69F0">
        <w:rPr>
          <w:b/>
          <w:bCs/>
        </w:rPr>
        <w:t xml:space="preserve"> </w:t>
      </w:r>
      <w:r w:rsidR="001E46FC">
        <w:rPr>
          <w:b/>
          <w:bCs/>
        </w:rPr>
        <w:t>3</w:t>
      </w:r>
    </w:p>
    <w:p w14:paraId="7DA1E1C8" w14:textId="77777777" w:rsidR="00974A9B" w:rsidRPr="00750AC5" w:rsidRDefault="00974A9B" w:rsidP="001C170C">
      <w:pPr>
        <w:widowControl w:val="0"/>
        <w:numPr>
          <w:ilvl w:val="0"/>
          <w:numId w:val="28"/>
        </w:numPr>
        <w:autoSpaceDE w:val="0"/>
        <w:autoSpaceDN w:val="0"/>
        <w:adjustRightInd w:val="0"/>
        <w:spacing w:line="276" w:lineRule="auto"/>
        <w:ind w:left="284" w:hanging="284"/>
        <w:contextualSpacing/>
        <w:jc w:val="both"/>
        <w:rPr>
          <w:rFonts w:eastAsia="Times New Roman"/>
        </w:rPr>
      </w:pPr>
      <w:r w:rsidRPr="00750AC5">
        <w:rPr>
          <w:rFonts w:eastAsia="Times New Roman"/>
        </w:rPr>
        <w:t xml:space="preserve">Płatności będą dokonywane co miesiąc przelewem w terminie 21 dni po doręczeniu zamawiającemu faktury VAT, na rachunek </w:t>
      </w:r>
      <w:r w:rsidR="0081638C" w:rsidRPr="00750AC5">
        <w:rPr>
          <w:rFonts w:eastAsia="Times New Roman"/>
        </w:rPr>
        <w:t>wskazany na fakturze</w:t>
      </w:r>
      <w:r w:rsidRPr="00750AC5">
        <w:rPr>
          <w:rFonts w:eastAsia="Times New Roman"/>
        </w:rPr>
        <w:t xml:space="preserve"> w kwotach:</w:t>
      </w:r>
    </w:p>
    <w:p w14:paraId="465FAFA4" w14:textId="5A65903D" w:rsidR="00974A9B" w:rsidRPr="00750AC5" w:rsidRDefault="0081638C" w:rsidP="001C170C">
      <w:pPr>
        <w:widowControl w:val="0"/>
        <w:numPr>
          <w:ilvl w:val="0"/>
          <w:numId w:val="29"/>
        </w:numPr>
        <w:autoSpaceDE w:val="0"/>
        <w:autoSpaceDN w:val="0"/>
        <w:adjustRightInd w:val="0"/>
        <w:spacing w:line="276" w:lineRule="auto"/>
        <w:ind w:hanging="436"/>
        <w:contextualSpacing/>
        <w:jc w:val="both"/>
        <w:rPr>
          <w:rFonts w:eastAsia="Times New Roman"/>
        </w:rPr>
      </w:pPr>
      <w:r w:rsidRPr="00A60A88">
        <w:rPr>
          <w:rFonts w:eastAsia="Times New Roman"/>
        </w:rPr>
        <w:t>………….</w:t>
      </w:r>
      <w:r w:rsidR="00974A9B" w:rsidRPr="00750AC5">
        <w:rPr>
          <w:rFonts w:eastAsia="Times New Roman"/>
        </w:rPr>
        <w:t xml:space="preserve"> (słownie: </w:t>
      </w:r>
      <w:r w:rsidRPr="00750AC5">
        <w:rPr>
          <w:rFonts w:eastAsia="Times New Roman"/>
        </w:rPr>
        <w:t>…………….</w:t>
      </w:r>
      <w:r w:rsidR="00974A9B" w:rsidRPr="00750AC5">
        <w:rPr>
          <w:rFonts w:eastAsia="Times New Roman"/>
        </w:rPr>
        <w:t xml:space="preserve">) </w:t>
      </w:r>
      <w:r w:rsidRPr="00750AC5">
        <w:rPr>
          <w:rFonts w:eastAsia="Times New Roman"/>
        </w:rPr>
        <w:t xml:space="preserve">PLN brutto </w:t>
      </w:r>
      <w:r w:rsidR="00974A9B" w:rsidRPr="00750AC5">
        <w:rPr>
          <w:rFonts w:eastAsia="Times New Roman"/>
        </w:rPr>
        <w:t xml:space="preserve">dotyczy </w:t>
      </w:r>
      <w:r w:rsidR="00F97FEF">
        <w:rPr>
          <w:rFonts w:eastAsia="Times New Roman"/>
        </w:rPr>
        <w:t>1, 2, 4, 5,</w:t>
      </w:r>
      <w:r w:rsidR="00974A9B" w:rsidRPr="00750AC5">
        <w:rPr>
          <w:rFonts w:eastAsia="Times New Roman"/>
        </w:rPr>
        <w:t xml:space="preserve"> </w:t>
      </w:r>
      <w:r w:rsidR="00F97FEF">
        <w:rPr>
          <w:rFonts w:eastAsia="Times New Roman"/>
        </w:rPr>
        <w:t xml:space="preserve">7, 8, 10 i 11 </w:t>
      </w:r>
      <w:r w:rsidR="00974A9B" w:rsidRPr="00750AC5">
        <w:rPr>
          <w:rFonts w:eastAsia="Times New Roman"/>
        </w:rPr>
        <w:t>miesiąca</w:t>
      </w:r>
      <w:r w:rsidR="00C0576B">
        <w:rPr>
          <w:rFonts w:eastAsia="Times New Roman"/>
        </w:rPr>
        <w:t xml:space="preserve"> w I roku</w:t>
      </w:r>
      <w:r w:rsidR="00974A9B" w:rsidRPr="00750AC5">
        <w:rPr>
          <w:rFonts w:eastAsia="Times New Roman"/>
        </w:rPr>
        <w:t xml:space="preserve"> obowiązywania Umowy</w:t>
      </w:r>
      <w:r w:rsidR="003F0CCA">
        <w:rPr>
          <w:rFonts w:eastAsia="Times New Roman"/>
        </w:rPr>
        <w:t xml:space="preserve"> za przeglądy</w:t>
      </w:r>
      <w:r w:rsidR="00974A9B" w:rsidRPr="00750AC5">
        <w:rPr>
          <w:rFonts w:eastAsia="Times New Roman"/>
        </w:rPr>
        <w:t>;</w:t>
      </w:r>
    </w:p>
    <w:p w14:paraId="5FE1F553" w14:textId="4543281E" w:rsidR="00974A9B" w:rsidRDefault="0081638C" w:rsidP="001C170C">
      <w:pPr>
        <w:widowControl w:val="0"/>
        <w:numPr>
          <w:ilvl w:val="0"/>
          <w:numId w:val="29"/>
        </w:numPr>
        <w:autoSpaceDE w:val="0"/>
        <w:autoSpaceDN w:val="0"/>
        <w:adjustRightInd w:val="0"/>
        <w:spacing w:line="276" w:lineRule="auto"/>
        <w:ind w:hanging="436"/>
        <w:contextualSpacing/>
        <w:jc w:val="both"/>
        <w:rPr>
          <w:rFonts w:eastAsia="Times New Roman"/>
        </w:rPr>
      </w:pPr>
      <w:r w:rsidRPr="00750AC5">
        <w:rPr>
          <w:rFonts w:eastAsia="Times New Roman"/>
        </w:rPr>
        <w:t>………..</w:t>
      </w:r>
      <w:r w:rsidR="00974A9B" w:rsidRPr="00750AC5">
        <w:rPr>
          <w:rFonts w:eastAsia="Times New Roman"/>
        </w:rPr>
        <w:t xml:space="preserve"> (słownie: </w:t>
      </w:r>
      <w:r w:rsidRPr="00750AC5">
        <w:rPr>
          <w:rFonts w:eastAsia="Times New Roman"/>
        </w:rPr>
        <w:t>…………………</w:t>
      </w:r>
      <w:r w:rsidR="00974A9B" w:rsidRPr="00750AC5">
        <w:rPr>
          <w:rFonts w:eastAsia="Times New Roman"/>
        </w:rPr>
        <w:t xml:space="preserve">) </w:t>
      </w:r>
      <w:r w:rsidRPr="00750AC5">
        <w:rPr>
          <w:rFonts w:eastAsia="Times New Roman"/>
        </w:rPr>
        <w:t xml:space="preserve">PLN brutto </w:t>
      </w:r>
      <w:r w:rsidR="00974A9B" w:rsidRPr="00750AC5">
        <w:rPr>
          <w:rFonts w:eastAsia="Times New Roman"/>
        </w:rPr>
        <w:t xml:space="preserve">dotyczy </w:t>
      </w:r>
      <w:r w:rsidR="00F97FEF">
        <w:rPr>
          <w:rFonts w:eastAsia="Times New Roman"/>
        </w:rPr>
        <w:t>3, 6, 9 i 12</w:t>
      </w:r>
      <w:r w:rsidR="00974A9B" w:rsidRPr="00750AC5">
        <w:rPr>
          <w:rFonts w:eastAsia="Times New Roman"/>
        </w:rPr>
        <w:t xml:space="preserve"> miesiąca obowiązywania </w:t>
      </w:r>
      <w:r w:rsidR="00C0576B">
        <w:rPr>
          <w:rFonts w:eastAsia="Times New Roman"/>
        </w:rPr>
        <w:t xml:space="preserve">w I roku </w:t>
      </w:r>
      <w:r w:rsidR="00974A9B" w:rsidRPr="00750AC5">
        <w:rPr>
          <w:rFonts w:eastAsia="Times New Roman"/>
        </w:rPr>
        <w:t>Umowy</w:t>
      </w:r>
      <w:r w:rsidR="003F0CCA">
        <w:rPr>
          <w:rFonts w:eastAsia="Times New Roman"/>
        </w:rPr>
        <w:t>; za przeglądy;</w:t>
      </w:r>
    </w:p>
    <w:p w14:paraId="001AD02E" w14:textId="44DD6760" w:rsidR="00202D4C" w:rsidRDefault="00202D4C" w:rsidP="001C170C">
      <w:pPr>
        <w:widowControl w:val="0"/>
        <w:numPr>
          <w:ilvl w:val="0"/>
          <w:numId w:val="29"/>
        </w:numPr>
        <w:autoSpaceDE w:val="0"/>
        <w:autoSpaceDN w:val="0"/>
        <w:adjustRightInd w:val="0"/>
        <w:spacing w:line="276" w:lineRule="auto"/>
        <w:ind w:hanging="436"/>
        <w:contextualSpacing/>
        <w:jc w:val="both"/>
        <w:rPr>
          <w:rFonts w:eastAsia="Times New Roman"/>
        </w:rPr>
      </w:pPr>
      <w:r w:rsidRPr="00202D4C">
        <w:rPr>
          <w:rFonts w:eastAsia="Times New Roman"/>
          <w:bCs/>
        </w:rPr>
        <w:t xml:space="preserve">………………….. (słownie: ………..…………….), </w:t>
      </w:r>
      <w:r w:rsidR="0068523B" w:rsidRPr="0068523B">
        <w:rPr>
          <w:rFonts w:eastAsia="Times New Roman"/>
          <w:bCs/>
        </w:rPr>
        <w:t>brutto PLN</w:t>
      </w:r>
      <w:r w:rsidRPr="00202D4C">
        <w:rPr>
          <w:rFonts w:eastAsia="Times New Roman"/>
          <w:bCs/>
        </w:rPr>
        <w:t xml:space="preserve"> </w:t>
      </w:r>
      <w:r w:rsidR="0068523B" w:rsidRPr="0068523B">
        <w:rPr>
          <w:rFonts w:eastAsia="Times New Roman"/>
          <w:bCs/>
        </w:rPr>
        <w:t>miesięczna cena ryczałtowa</w:t>
      </w:r>
      <w:r w:rsidR="003F0CCA">
        <w:rPr>
          <w:rFonts w:eastAsia="Times New Roman"/>
          <w:bCs/>
        </w:rPr>
        <w:t xml:space="preserve"> za usługi dodatkowe.</w:t>
      </w:r>
    </w:p>
    <w:p w14:paraId="5A0B8118" w14:textId="77777777" w:rsidR="00556522" w:rsidRDefault="00556522" w:rsidP="00556522">
      <w:pPr>
        <w:widowControl w:val="0"/>
        <w:autoSpaceDE w:val="0"/>
        <w:autoSpaceDN w:val="0"/>
        <w:adjustRightInd w:val="0"/>
        <w:spacing w:line="276" w:lineRule="auto"/>
        <w:ind w:left="340"/>
        <w:contextualSpacing/>
        <w:jc w:val="both"/>
        <w:rPr>
          <w:rFonts w:eastAsia="Times New Roman"/>
          <w:b/>
        </w:rPr>
      </w:pPr>
      <w:r>
        <w:rPr>
          <w:rFonts w:eastAsia="Times New Roman"/>
        </w:rPr>
        <w:t>W przypadku przedłużenia umowy o kolejne 12 miesięcy:</w:t>
      </w:r>
      <w:r w:rsidR="00C0576B">
        <w:rPr>
          <w:rFonts w:eastAsia="Times New Roman"/>
          <w:b/>
        </w:rPr>
        <w:t xml:space="preserve"> </w:t>
      </w:r>
    </w:p>
    <w:p w14:paraId="6B764E4A" w14:textId="14958006" w:rsidR="00C0576B" w:rsidRPr="00684624" w:rsidRDefault="00C0576B" w:rsidP="00494A7A">
      <w:pPr>
        <w:pStyle w:val="Akapitzlist"/>
        <w:widowControl w:val="0"/>
        <w:numPr>
          <w:ilvl w:val="0"/>
          <w:numId w:val="29"/>
        </w:numPr>
        <w:autoSpaceDE w:val="0"/>
        <w:autoSpaceDN w:val="0"/>
        <w:adjustRightInd w:val="0"/>
        <w:spacing w:line="276" w:lineRule="auto"/>
        <w:jc w:val="both"/>
        <w:rPr>
          <w:rFonts w:eastAsia="Times New Roman"/>
        </w:rPr>
      </w:pPr>
      <w:r w:rsidRPr="00A60A88">
        <w:rPr>
          <w:rFonts w:eastAsia="Times New Roman"/>
        </w:rPr>
        <w:t>………….</w:t>
      </w:r>
      <w:r w:rsidRPr="00684624">
        <w:rPr>
          <w:rFonts w:eastAsia="Times New Roman"/>
        </w:rPr>
        <w:t xml:space="preserve"> (słownie: …………….) PLN brutto dotyczy 1, 2, 4, 5, 7, 8, 10 i 11 miesiąca w II roku obowiązywania Umowy;</w:t>
      </w:r>
    </w:p>
    <w:p w14:paraId="34A65DF3" w14:textId="15739934" w:rsidR="00C0576B" w:rsidRPr="00494A7A" w:rsidRDefault="00C0576B" w:rsidP="00494A7A">
      <w:pPr>
        <w:pStyle w:val="Akapitzlist"/>
        <w:widowControl w:val="0"/>
        <w:numPr>
          <w:ilvl w:val="0"/>
          <w:numId w:val="29"/>
        </w:numPr>
        <w:autoSpaceDE w:val="0"/>
        <w:autoSpaceDN w:val="0"/>
        <w:adjustRightInd w:val="0"/>
        <w:spacing w:line="276" w:lineRule="auto"/>
        <w:jc w:val="both"/>
        <w:rPr>
          <w:rFonts w:eastAsia="Times New Roman"/>
        </w:rPr>
      </w:pPr>
      <w:r w:rsidRPr="00684624">
        <w:rPr>
          <w:rFonts w:eastAsia="Times New Roman"/>
        </w:rPr>
        <w:t xml:space="preserve">……….. (słownie: …………………) PLN brutto dotyczy </w:t>
      </w:r>
      <w:r w:rsidRPr="00494A7A">
        <w:rPr>
          <w:rFonts w:eastAsia="Times New Roman"/>
        </w:rPr>
        <w:t>3, 6, 9 i 12 miesiąca obowiązywania w II roku Umowy</w:t>
      </w:r>
      <w:r w:rsidR="00202D4C" w:rsidRPr="00494A7A">
        <w:rPr>
          <w:rFonts w:eastAsia="Times New Roman"/>
        </w:rPr>
        <w:t>,</w:t>
      </w:r>
    </w:p>
    <w:p w14:paraId="4A288376" w14:textId="357588A0" w:rsidR="00202D4C" w:rsidRDefault="00494A7A" w:rsidP="00556522">
      <w:pPr>
        <w:widowControl w:val="0"/>
        <w:autoSpaceDE w:val="0"/>
        <w:autoSpaceDN w:val="0"/>
        <w:adjustRightInd w:val="0"/>
        <w:spacing w:line="276" w:lineRule="auto"/>
        <w:ind w:left="397"/>
        <w:contextualSpacing/>
        <w:jc w:val="both"/>
        <w:rPr>
          <w:rFonts w:eastAsia="Times New Roman"/>
        </w:rPr>
      </w:pPr>
      <w:r>
        <w:rPr>
          <w:rFonts w:eastAsia="Times New Roman"/>
          <w:bCs/>
        </w:rPr>
        <w:t>6</w:t>
      </w:r>
      <w:r w:rsidRPr="00494A7A">
        <w:rPr>
          <w:rFonts w:eastAsia="Times New Roman"/>
          <w:bCs/>
        </w:rPr>
        <w:t>)</w:t>
      </w:r>
      <w:r w:rsidRPr="00494A7A">
        <w:rPr>
          <w:rFonts w:eastAsia="Times New Roman"/>
          <w:bCs/>
        </w:rPr>
        <w:tab/>
        <w:t>………………….. (słownie: ………..…………….), brutto PLN miesięczna cena ryczałtowa za usługi dodatkowe</w:t>
      </w:r>
      <w:r w:rsidR="00202D4C">
        <w:rPr>
          <w:rFonts w:eastAsia="Times New Roman"/>
          <w:bCs/>
        </w:rPr>
        <w:t>.</w:t>
      </w:r>
    </w:p>
    <w:p w14:paraId="7A8D6DAE" w14:textId="77777777" w:rsidR="000A16CE" w:rsidRPr="000A16CE" w:rsidRDefault="000A16CE" w:rsidP="000C6D29">
      <w:pPr>
        <w:widowControl w:val="0"/>
        <w:autoSpaceDE w:val="0"/>
        <w:autoSpaceDN w:val="0"/>
        <w:adjustRightInd w:val="0"/>
        <w:spacing w:line="276" w:lineRule="auto"/>
        <w:ind w:left="360"/>
        <w:contextualSpacing/>
        <w:jc w:val="both"/>
        <w:rPr>
          <w:rFonts w:eastAsia="Times New Roman"/>
          <w:bCs/>
        </w:rPr>
      </w:pPr>
      <w:r w:rsidRPr="000A16CE">
        <w:rPr>
          <w:rFonts w:eastAsia="Times New Roman"/>
          <w:bCs/>
        </w:rPr>
        <w:t xml:space="preserve">zgodnie z cenami jednostkowymi określonymi w </w:t>
      </w:r>
      <w:r w:rsidRPr="00980A18">
        <w:rPr>
          <w:rFonts w:eastAsia="Times New Roman"/>
          <w:b/>
          <w:bCs/>
        </w:rPr>
        <w:t>Załączniku Nr 1 do Umowy</w:t>
      </w:r>
      <w:r w:rsidRPr="000A16CE">
        <w:rPr>
          <w:rFonts w:eastAsia="Times New Roman"/>
          <w:bCs/>
        </w:rPr>
        <w:t>.</w:t>
      </w:r>
    </w:p>
    <w:p w14:paraId="123AE6F6" w14:textId="3DE6B336" w:rsidR="002D767D" w:rsidRPr="006333B8" w:rsidRDefault="000A16CE" w:rsidP="006333B8">
      <w:pPr>
        <w:widowControl w:val="0"/>
        <w:numPr>
          <w:ilvl w:val="0"/>
          <w:numId w:val="28"/>
        </w:numPr>
        <w:autoSpaceDE w:val="0"/>
        <w:autoSpaceDN w:val="0"/>
        <w:adjustRightInd w:val="0"/>
        <w:spacing w:line="276" w:lineRule="auto"/>
        <w:ind w:left="360"/>
        <w:contextualSpacing/>
        <w:jc w:val="both"/>
        <w:rPr>
          <w:rFonts w:eastAsia="Times New Roman"/>
          <w:bCs/>
        </w:rPr>
      </w:pPr>
      <w:r w:rsidRPr="006333B8">
        <w:rPr>
          <w:rFonts w:eastAsia="Times New Roman"/>
          <w:bCs/>
        </w:rPr>
        <w:t xml:space="preserve">W cenie </w:t>
      </w:r>
      <w:r w:rsidR="00B3158C" w:rsidRPr="006333B8">
        <w:rPr>
          <w:rFonts w:eastAsia="Times New Roman"/>
          <w:bCs/>
        </w:rPr>
        <w:t xml:space="preserve">ryczałtowej </w:t>
      </w:r>
      <w:r w:rsidR="00D43BA5" w:rsidRPr="006333B8">
        <w:rPr>
          <w:rFonts w:eastAsia="Times New Roman"/>
          <w:bCs/>
        </w:rPr>
        <w:t xml:space="preserve">za </w:t>
      </w:r>
      <w:r w:rsidR="00980A18" w:rsidRPr="006333B8">
        <w:rPr>
          <w:rFonts w:eastAsia="Times New Roman"/>
          <w:bCs/>
        </w:rPr>
        <w:t xml:space="preserve">usługi </w:t>
      </w:r>
      <w:r w:rsidR="006333B8" w:rsidRPr="006333B8">
        <w:rPr>
          <w:rFonts w:eastAsia="Times New Roman"/>
          <w:bCs/>
        </w:rPr>
        <w:t xml:space="preserve">dodatkowe </w:t>
      </w:r>
      <w:r w:rsidRPr="006333B8">
        <w:rPr>
          <w:rFonts w:eastAsia="Times New Roman"/>
          <w:bCs/>
        </w:rPr>
        <w:t xml:space="preserve"> uwzględnione są czynności Wykonawcy, o których mowa w </w:t>
      </w:r>
      <w:r w:rsidR="00556522" w:rsidRPr="006333B8">
        <w:rPr>
          <w:rFonts w:eastAsia="Times New Roman"/>
          <w:bCs/>
        </w:rPr>
        <w:t xml:space="preserve">§ </w:t>
      </w:r>
      <w:r w:rsidR="00B32C00" w:rsidRPr="006333B8">
        <w:rPr>
          <w:rFonts w:eastAsia="Times New Roman"/>
          <w:bCs/>
        </w:rPr>
        <w:t>2</w:t>
      </w:r>
      <w:r w:rsidR="00DB3DB4" w:rsidRPr="006333B8">
        <w:rPr>
          <w:rFonts w:eastAsia="Times New Roman"/>
          <w:bCs/>
        </w:rPr>
        <w:t xml:space="preserve"> ust. 3</w:t>
      </w:r>
      <w:r w:rsidRPr="006333B8">
        <w:rPr>
          <w:rFonts w:eastAsia="Times New Roman"/>
          <w:bCs/>
        </w:rPr>
        <w:t xml:space="preserve"> z wyjątkiem czynności polegających na realizacji naprawy/usunięciu awarii.</w:t>
      </w:r>
      <w:r w:rsidR="00633C86" w:rsidRPr="006333B8">
        <w:rPr>
          <w:rFonts w:eastAsia="Times New Roman"/>
          <w:bCs/>
        </w:rPr>
        <w:t xml:space="preserve"> </w:t>
      </w:r>
    </w:p>
    <w:p w14:paraId="39FD77C2" w14:textId="28E9DF10" w:rsidR="000A16CE" w:rsidRPr="007B6988" w:rsidRDefault="000A16CE" w:rsidP="00D54895">
      <w:pPr>
        <w:pStyle w:val="Akapitzlist"/>
        <w:widowControl w:val="0"/>
        <w:numPr>
          <w:ilvl w:val="0"/>
          <w:numId w:val="28"/>
        </w:numPr>
        <w:autoSpaceDE w:val="0"/>
        <w:autoSpaceDN w:val="0"/>
        <w:adjustRightInd w:val="0"/>
        <w:spacing w:line="276" w:lineRule="auto"/>
        <w:ind w:left="303"/>
        <w:jc w:val="both"/>
        <w:rPr>
          <w:rFonts w:eastAsia="Times New Roman"/>
          <w:bCs/>
        </w:rPr>
      </w:pPr>
      <w:r w:rsidRPr="00633C86">
        <w:rPr>
          <w:rFonts w:eastAsia="Times New Roman"/>
          <w:bCs/>
        </w:rPr>
        <w:t>Cen</w:t>
      </w:r>
      <w:r w:rsidR="00954738">
        <w:rPr>
          <w:rFonts w:eastAsia="Times New Roman"/>
          <w:bCs/>
        </w:rPr>
        <w:t>y</w:t>
      </w:r>
      <w:r w:rsidRPr="00633C86">
        <w:rPr>
          <w:rFonts w:eastAsia="Times New Roman"/>
          <w:bCs/>
        </w:rPr>
        <w:t xml:space="preserve"> napraw i usuwania awarii </w:t>
      </w:r>
      <w:r w:rsidR="00954738">
        <w:rPr>
          <w:rFonts w:eastAsia="Times New Roman"/>
          <w:bCs/>
        </w:rPr>
        <w:t xml:space="preserve"> nie będących w zakresie czynności konserwacji </w:t>
      </w:r>
      <w:r w:rsidRPr="00633C86">
        <w:rPr>
          <w:rFonts w:eastAsia="Times New Roman"/>
          <w:bCs/>
        </w:rPr>
        <w:t>ustalan</w:t>
      </w:r>
      <w:r w:rsidR="00954738">
        <w:rPr>
          <w:rFonts w:eastAsia="Times New Roman"/>
          <w:bCs/>
        </w:rPr>
        <w:t>e</w:t>
      </w:r>
      <w:r w:rsidRPr="00633C86">
        <w:rPr>
          <w:rFonts w:eastAsia="Times New Roman"/>
          <w:bCs/>
        </w:rPr>
        <w:t xml:space="preserve"> będ</w:t>
      </w:r>
      <w:r w:rsidR="00954738">
        <w:rPr>
          <w:rFonts w:eastAsia="Times New Roman"/>
          <w:bCs/>
        </w:rPr>
        <w:t>ą</w:t>
      </w:r>
      <w:r w:rsidRPr="00633C86">
        <w:rPr>
          <w:rFonts w:eastAsia="Times New Roman"/>
          <w:bCs/>
        </w:rPr>
        <w:t xml:space="preserve"> w sposób wskazany w </w:t>
      </w:r>
      <w:r w:rsidR="00633C86" w:rsidRPr="00633C86">
        <w:rPr>
          <w:rFonts w:eastAsia="Times New Roman"/>
          <w:bCs/>
        </w:rPr>
        <w:t xml:space="preserve">§ 2 </w:t>
      </w:r>
      <w:r w:rsidR="00570A81">
        <w:rPr>
          <w:rFonts w:eastAsia="Times New Roman"/>
          <w:bCs/>
        </w:rPr>
        <w:t>ust.</w:t>
      </w:r>
      <w:r w:rsidR="00633C86" w:rsidRPr="00236D40">
        <w:rPr>
          <w:rFonts w:eastAsia="Times New Roman"/>
          <w:bCs/>
        </w:rPr>
        <w:t xml:space="preserve"> </w:t>
      </w:r>
      <w:r w:rsidR="00954738">
        <w:rPr>
          <w:rFonts w:eastAsia="Times New Roman"/>
          <w:bCs/>
        </w:rPr>
        <w:t>1</w:t>
      </w:r>
      <w:r w:rsidR="00633C86" w:rsidRPr="00236D40">
        <w:rPr>
          <w:rFonts w:eastAsia="Times New Roman"/>
          <w:bCs/>
        </w:rPr>
        <w:t>2</w:t>
      </w:r>
      <w:r w:rsidRPr="007B6988">
        <w:rPr>
          <w:rFonts w:eastAsia="Times New Roman"/>
          <w:bCs/>
        </w:rPr>
        <w:t>.</w:t>
      </w:r>
      <w:bookmarkStart w:id="4" w:name="_GoBack"/>
      <w:bookmarkEnd w:id="4"/>
    </w:p>
    <w:p w14:paraId="20C6A7CE" w14:textId="2244AA1A" w:rsidR="00974A9B" w:rsidRPr="009C3A6C" w:rsidRDefault="00974A9B" w:rsidP="009C3A6C">
      <w:pPr>
        <w:widowControl w:val="0"/>
        <w:numPr>
          <w:ilvl w:val="0"/>
          <w:numId w:val="28"/>
        </w:numPr>
        <w:autoSpaceDE w:val="0"/>
        <w:autoSpaceDN w:val="0"/>
        <w:adjustRightInd w:val="0"/>
        <w:spacing w:line="276" w:lineRule="auto"/>
        <w:ind w:left="360"/>
        <w:contextualSpacing/>
        <w:jc w:val="both"/>
        <w:rPr>
          <w:rFonts w:eastAsia="Times New Roman"/>
          <w:b/>
          <w:bCs/>
          <w:u w:val="single"/>
        </w:rPr>
      </w:pPr>
      <w:r w:rsidRPr="00750AC5">
        <w:rPr>
          <w:rFonts w:eastAsia="Times New Roman"/>
        </w:rPr>
        <w:t xml:space="preserve">Podstawą do wystawienia faktury jest </w:t>
      </w:r>
      <w:r w:rsidR="007A184F" w:rsidRPr="007A184F">
        <w:rPr>
          <w:rFonts w:eastAsia="Times New Roman"/>
        </w:rPr>
        <w:t xml:space="preserve">pisemne potwierdzenie należytego wykonania usługi </w:t>
      </w:r>
      <w:r w:rsidR="007A184F">
        <w:rPr>
          <w:rFonts w:eastAsia="Times New Roman"/>
        </w:rPr>
        <w:t xml:space="preserve">przez </w:t>
      </w:r>
      <w:r w:rsidR="007A184F" w:rsidRPr="007A184F">
        <w:rPr>
          <w:rFonts w:eastAsia="Times New Roman"/>
        </w:rPr>
        <w:t>pracownika Zamawiającego</w:t>
      </w:r>
      <w:r w:rsidRPr="00750AC5">
        <w:rPr>
          <w:rFonts w:eastAsia="Times New Roman"/>
        </w:rPr>
        <w:t xml:space="preserve">, o którym mowa w § 2 ust. </w:t>
      </w:r>
      <w:r w:rsidR="007A184F">
        <w:rPr>
          <w:rFonts w:eastAsia="Times New Roman"/>
        </w:rPr>
        <w:t>4</w:t>
      </w:r>
      <w:r w:rsidR="009C3A6C">
        <w:rPr>
          <w:rFonts w:eastAsia="Times New Roman"/>
        </w:rPr>
        <w:t xml:space="preserve"> </w:t>
      </w:r>
      <w:r w:rsidR="007A184F">
        <w:rPr>
          <w:rFonts w:eastAsia="Times New Roman"/>
        </w:rPr>
        <w:t>pkt 4.</w:t>
      </w:r>
    </w:p>
    <w:p w14:paraId="6B2769BA" w14:textId="7795085D" w:rsidR="00F47B54" w:rsidRDefault="000A16CE" w:rsidP="000B5A89">
      <w:pPr>
        <w:widowControl w:val="0"/>
        <w:numPr>
          <w:ilvl w:val="0"/>
          <w:numId w:val="28"/>
        </w:numPr>
        <w:autoSpaceDE w:val="0"/>
        <w:autoSpaceDN w:val="0"/>
        <w:adjustRightInd w:val="0"/>
        <w:spacing w:line="276" w:lineRule="auto"/>
        <w:ind w:left="360"/>
        <w:contextualSpacing/>
        <w:jc w:val="both"/>
        <w:rPr>
          <w:rFonts w:eastAsia="Times New Roman"/>
          <w:bCs/>
        </w:rPr>
      </w:pPr>
      <w:r w:rsidRPr="000B5A89">
        <w:rPr>
          <w:rFonts w:eastAsia="Times New Roman"/>
          <w:bCs/>
        </w:rPr>
        <w:t xml:space="preserve">Strony ustaliły </w:t>
      </w:r>
      <w:r w:rsidR="008F72DB">
        <w:rPr>
          <w:rFonts w:eastAsia="Times New Roman"/>
          <w:bCs/>
        </w:rPr>
        <w:t>całkowit</w:t>
      </w:r>
      <w:r w:rsidR="00570A81">
        <w:rPr>
          <w:rFonts w:eastAsia="Times New Roman"/>
          <w:bCs/>
        </w:rPr>
        <w:t>ą</w:t>
      </w:r>
      <w:r w:rsidR="008F72DB">
        <w:rPr>
          <w:rFonts w:eastAsia="Times New Roman"/>
          <w:bCs/>
        </w:rPr>
        <w:t xml:space="preserve"> </w:t>
      </w:r>
      <w:r w:rsidRPr="000B5A89">
        <w:rPr>
          <w:rFonts w:eastAsia="Times New Roman"/>
          <w:bCs/>
        </w:rPr>
        <w:t>cenę za wykonan</w:t>
      </w:r>
      <w:r w:rsidR="007A184F">
        <w:rPr>
          <w:rFonts w:eastAsia="Times New Roman"/>
          <w:bCs/>
        </w:rPr>
        <w:t>e</w:t>
      </w:r>
      <w:r w:rsidRPr="000B5A89">
        <w:rPr>
          <w:rFonts w:eastAsia="Times New Roman"/>
          <w:bCs/>
        </w:rPr>
        <w:t xml:space="preserve"> </w:t>
      </w:r>
      <w:r w:rsidR="007A184F">
        <w:rPr>
          <w:rFonts w:eastAsia="Times New Roman"/>
          <w:bCs/>
        </w:rPr>
        <w:t>konserwacje/</w:t>
      </w:r>
      <w:r w:rsidR="009E7DE5">
        <w:rPr>
          <w:rFonts w:eastAsia="Times New Roman"/>
          <w:bCs/>
        </w:rPr>
        <w:t xml:space="preserve">przeglądy </w:t>
      </w:r>
      <w:r w:rsidR="000B5A89">
        <w:rPr>
          <w:rFonts w:eastAsia="Times New Roman"/>
          <w:bCs/>
        </w:rPr>
        <w:t>urządzeń dźwigowych</w:t>
      </w:r>
      <w:r w:rsidR="009E7DE5">
        <w:rPr>
          <w:rFonts w:eastAsia="Times New Roman"/>
          <w:bCs/>
        </w:rPr>
        <w:t xml:space="preserve"> </w:t>
      </w:r>
      <w:r w:rsidR="006809BB">
        <w:rPr>
          <w:rFonts w:eastAsia="Times New Roman"/>
          <w:bCs/>
        </w:rPr>
        <w:t xml:space="preserve">oraz </w:t>
      </w:r>
      <w:r w:rsidR="00D63CDD">
        <w:rPr>
          <w:rFonts w:eastAsia="Times New Roman"/>
          <w:bCs/>
        </w:rPr>
        <w:t>czynności i usługi dodatkowe wykonywan</w:t>
      </w:r>
      <w:r w:rsidR="00F47B54">
        <w:rPr>
          <w:rFonts w:eastAsia="Times New Roman"/>
          <w:bCs/>
        </w:rPr>
        <w:t>ych</w:t>
      </w:r>
      <w:r w:rsidR="006809BB" w:rsidRPr="006809BB">
        <w:rPr>
          <w:rFonts w:eastAsia="Times New Roman"/>
          <w:bCs/>
        </w:rPr>
        <w:t xml:space="preserve"> </w:t>
      </w:r>
      <w:r w:rsidR="009E7DE5">
        <w:rPr>
          <w:rFonts w:eastAsia="Times New Roman"/>
          <w:bCs/>
        </w:rPr>
        <w:t xml:space="preserve">w ciągu </w:t>
      </w:r>
      <w:r w:rsidR="00D63CDD">
        <w:rPr>
          <w:rFonts w:eastAsia="Times New Roman"/>
          <w:bCs/>
        </w:rPr>
        <w:t>12 miesięcy</w:t>
      </w:r>
      <w:r w:rsidRPr="000B5A89">
        <w:rPr>
          <w:rFonts w:eastAsia="Times New Roman"/>
          <w:bCs/>
        </w:rPr>
        <w:t xml:space="preserve"> na kwotę nie przekraczającą : </w:t>
      </w:r>
      <w:r w:rsidR="000B5A89">
        <w:rPr>
          <w:rFonts w:eastAsia="Times New Roman"/>
          <w:bCs/>
        </w:rPr>
        <w:t>……….</w:t>
      </w:r>
      <w:r w:rsidRPr="000B5A89">
        <w:rPr>
          <w:rFonts w:eastAsia="Times New Roman"/>
          <w:bCs/>
        </w:rPr>
        <w:t xml:space="preserve"> PLN brutto</w:t>
      </w:r>
      <w:r w:rsidR="000B5A89" w:rsidRPr="000B5A89">
        <w:rPr>
          <w:rFonts w:eastAsia="Times New Roman"/>
          <w:bCs/>
        </w:rPr>
        <w:t xml:space="preserve"> </w:t>
      </w:r>
      <w:r w:rsidRPr="000B5A89">
        <w:rPr>
          <w:rFonts w:eastAsia="Times New Roman"/>
          <w:bCs/>
        </w:rPr>
        <w:t xml:space="preserve">(słownie: </w:t>
      </w:r>
      <w:r w:rsidR="000B5A89">
        <w:rPr>
          <w:rFonts w:eastAsia="Times New Roman"/>
          <w:bCs/>
        </w:rPr>
        <w:t>……………………. 0</w:t>
      </w:r>
      <w:r w:rsidRPr="000B5A89">
        <w:rPr>
          <w:rFonts w:eastAsia="Times New Roman"/>
          <w:bCs/>
        </w:rPr>
        <w:t>0/100 PLN).</w:t>
      </w:r>
      <w:r w:rsidR="00F47B54">
        <w:rPr>
          <w:rFonts w:eastAsia="Times New Roman"/>
          <w:bCs/>
        </w:rPr>
        <w:t xml:space="preserve"> </w:t>
      </w:r>
    </w:p>
    <w:p w14:paraId="00203C0B" w14:textId="4A8B1358" w:rsidR="000A16CE" w:rsidRPr="000B5A89" w:rsidRDefault="00F47B54" w:rsidP="00F47B54">
      <w:pPr>
        <w:widowControl w:val="0"/>
        <w:autoSpaceDE w:val="0"/>
        <w:autoSpaceDN w:val="0"/>
        <w:adjustRightInd w:val="0"/>
        <w:spacing w:line="276" w:lineRule="auto"/>
        <w:ind w:left="360"/>
        <w:contextualSpacing/>
        <w:jc w:val="both"/>
        <w:rPr>
          <w:rFonts w:eastAsia="Times New Roman"/>
          <w:bCs/>
        </w:rPr>
      </w:pPr>
      <w:r>
        <w:rPr>
          <w:rFonts w:eastAsia="Times New Roman"/>
          <w:bCs/>
        </w:rPr>
        <w:t xml:space="preserve">W przypadku </w:t>
      </w:r>
      <w:r w:rsidRPr="00F47B54">
        <w:rPr>
          <w:rFonts w:eastAsia="Times New Roman"/>
          <w:bCs/>
        </w:rPr>
        <w:t>przedłużeni</w:t>
      </w:r>
      <w:r>
        <w:rPr>
          <w:rFonts w:eastAsia="Times New Roman"/>
          <w:bCs/>
        </w:rPr>
        <w:t>a</w:t>
      </w:r>
      <w:r w:rsidRPr="00F47B54">
        <w:rPr>
          <w:rFonts w:eastAsia="Times New Roman"/>
          <w:bCs/>
        </w:rPr>
        <w:t xml:space="preserve"> umowy na kolejne 12 miesięcy</w:t>
      </w:r>
      <w:r>
        <w:rPr>
          <w:rFonts w:eastAsia="Times New Roman"/>
          <w:bCs/>
        </w:rPr>
        <w:t xml:space="preserve"> łączna cena </w:t>
      </w:r>
      <w:r w:rsidRPr="00F47B54">
        <w:rPr>
          <w:rFonts w:eastAsia="Times New Roman"/>
          <w:bCs/>
        </w:rPr>
        <w:t>za wykonane konserwacj</w:t>
      </w:r>
      <w:r w:rsidR="00B75B8C">
        <w:rPr>
          <w:rFonts w:eastAsia="Times New Roman"/>
          <w:bCs/>
        </w:rPr>
        <w:t>i</w:t>
      </w:r>
      <w:r w:rsidRPr="00F47B54">
        <w:rPr>
          <w:rFonts w:eastAsia="Times New Roman"/>
          <w:bCs/>
        </w:rPr>
        <w:t>/przegląd</w:t>
      </w:r>
      <w:r w:rsidR="00B75B8C">
        <w:rPr>
          <w:rFonts w:eastAsia="Times New Roman"/>
          <w:bCs/>
        </w:rPr>
        <w:t>ów</w:t>
      </w:r>
      <w:r w:rsidRPr="00F47B54">
        <w:rPr>
          <w:rFonts w:eastAsia="Times New Roman"/>
          <w:bCs/>
        </w:rPr>
        <w:t xml:space="preserve"> urządzeń dźwigowych oraz </w:t>
      </w:r>
      <w:r w:rsidR="00B75B8C">
        <w:rPr>
          <w:rFonts w:eastAsia="Times New Roman"/>
          <w:bCs/>
        </w:rPr>
        <w:t>czynności i usług</w:t>
      </w:r>
      <w:r w:rsidRPr="00F47B54">
        <w:rPr>
          <w:rFonts w:eastAsia="Times New Roman"/>
          <w:bCs/>
        </w:rPr>
        <w:t xml:space="preserve"> dodatkow</w:t>
      </w:r>
      <w:r w:rsidR="00B75B8C">
        <w:rPr>
          <w:rFonts w:eastAsia="Times New Roman"/>
          <w:bCs/>
        </w:rPr>
        <w:t>ych</w:t>
      </w:r>
      <w:r>
        <w:rPr>
          <w:rFonts w:eastAsia="Times New Roman"/>
          <w:bCs/>
        </w:rPr>
        <w:t xml:space="preserve"> </w:t>
      </w:r>
      <w:r w:rsidRPr="00F47B54">
        <w:rPr>
          <w:rFonts w:eastAsia="Times New Roman"/>
          <w:bCs/>
        </w:rPr>
        <w:t>nie przekr</w:t>
      </w:r>
      <w:r w:rsidR="00B75B8C">
        <w:rPr>
          <w:rFonts w:eastAsia="Times New Roman"/>
          <w:bCs/>
        </w:rPr>
        <w:t>oczy</w:t>
      </w:r>
      <w:r w:rsidRPr="00F47B54">
        <w:rPr>
          <w:rFonts w:eastAsia="Times New Roman"/>
          <w:bCs/>
        </w:rPr>
        <w:t>: ………. PLN brutto (słownie: ……………………. 00/100 PLN).</w:t>
      </w:r>
    </w:p>
    <w:p w14:paraId="386BB88C" w14:textId="22C62226" w:rsidR="000A16CE" w:rsidRPr="000438BF" w:rsidRDefault="000A16CE" w:rsidP="000438BF">
      <w:pPr>
        <w:widowControl w:val="0"/>
        <w:numPr>
          <w:ilvl w:val="0"/>
          <w:numId w:val="28"/>
        </w:numPr>
        <w:autoSpaceDE w:val="0"/>
        <w:autoSpaceDN w:val="0"/>
        <w:adjustRightInd w:val="0"/>
        <w:spacing w:line="260" w:lineRule="atLeast"/>
        <w:ind w:left="303"/>
        <w:contextualSpacing/>
        <w:jc w:val="both"/>
        <w:rPr>
          <w:rFonts w:eastAsia="Times New Roman"/>
          <w:bCs/>
        </w:rPr>
      </w:pPr>
      <w:r w:rsidRPr="000438BF">
        <w:rPr>
          <w:rFonts w:eastAsia="Times New Roman"/>
          <w:bCs/>
        </w:rPr>
        <w:t>Wynagrodzenie Wykonawcy obejmuje wszystkie koszty realizacji przedmiotu zamówie</w:t>
      </w:r>
      <w:r w:rsidR="00383183" w:rsidRPr="000438BF">
        <w:rPr>
          <w:rFonts w:eastAsia="Times New Roman"/>
          <w:bCs/>
        </w:rPr>
        <w:t xml:space="preserve">nia </w:t>
      </w:r>
      <w:r w:rsidRPr="000438BF">
        <w:rPr>
          <w:rFonts w:eastAsia="Times New Roman"/>
          <w:bCs/>
        </w:rPr>
        <w:t>z uwzględnieniem wszystkich opłat i podatków.</w:t>
      </w:r>
    </w:p>
    <w:p w14:paraId="16CB26E9" w14:textId="77777777" w:rsidR="00974A9B" w:rsidRDefault="00974A9B" w:rsidP="00186D3E">
      <w:pPr>
        <w:numPr>
          <w:ilvl w:val="0"/>
          <w:numId w:val="28"/>
        </w:numPr>
        <w:autoSpaceDE w:val="0"/>
        <w:autoSpaceDN w:val="0"/>
        <w:adjustRightInd w:val="0"/>
        <w:spacing w:line="260" w:lineRule="atLeast"/>
        <w:ind w:left="303"/>
        <w:jc w:val="both"/>
        <w:rPr>
          <w:rFonts w:eastAsia="Times New Roman"/>
        </w:rPr>
      </w:pPr>
      <w:r w:rsidRPr="00750AC5">
        <w:rPr>
          <w:rFonts w:eastAsia="Times New Roman"/>
        </w:rPr>
        <w:t>Za datę płatności przyjmuje się datę obciążenia rachunku bankowego Zamawiającego.</w:t>
      </w:r>
    </w:p>
    <w:p w14:paraId="0AA071AB" w14:textId="1383CF0C" w:rsidR="001C170C" w:rsidRPr="001C170C" w:rsidRDefault="001C170C" w:rsidP="00186D3E">
      <w:pPr>
        <w:pStyle w:val="Akapitzlist"/>
        <w:numPr>
          <w:ilvl w:val="0"/>
          <w:numId w:val="28"/>
        </w:numPr>
        <w:spacing w:line="260" w:lineRule="atLeast"/>
        <w:ind w:left="303"/>
        <w:jc w:val="both"/>
        <w:rPr>
          <w:rFonts w:eastAsia="Times New Roman"/>
        </w:rPr>
      </w:pPr>
      <w:r w:rsidRPr="001C170C">
        <w:rPr>
          <w:rFonts w:eastAsia="Times New Roman"/>
        </w:rPr>
        <w:t>Zamawiający nie dopuszcza przesyłani</w:t>
      </w:r>
      <w:r w:rsidR="00F52EB8">
        <w:rPr>
          <w:rFonts w:eastAsia="Times New Roman"/>
        </w:rPr>
        <w:t>a</w:t>
      </w:r>
      <w:r w:rsidRPr="001C170C">
        <w:rPr>
          <w:rFonts w:eastAsia="Times New Roman"/>
        </w:rPr>
        <w:t xml:space="preserve"> Zamawiającemu ustrukturyzowanych faktur elektronicznych za pośrednictwem systemu teleinformatycznego, o którym mowa w ustawie z dnia 9 listopada 2018 r. o elektronicznym fakturowaniu w zamówieniach publicznych, koncesjach na roboty budowlane lub usługi oraz partnerstwie publiczno-prywatnym (Dz. U. z 2018 r., poz. 2191 ze zm.). Zamawiający nie dopuszcza wysyłania i odbierania za pośrednictwem platformy innych ustrukturyzowanych dokumentów elektronicznych. </w:t>
      </w:r>
    </w:p>
    <w:p w14:paraId="4835695D" w14:textId="77777777" w:rsidR="00750AC5" w:rsidRPr="00750AC5" w:rsidRDefault="001E46FC" w:rsidP="00186D3E">
      <w:pPr>
        <w:widowControl w:val="0"/>
        <w:adjustRightInd w:val="0"/>
        <w:spacing w:line="260" w:lineRule="atLeast"/>
        <w:contextualSpacing/>
        <w:jc w:val="center"/>
        <w:rPr>
          <w:b/>
        </w:rPr>
      </w:pPr>
      <w:r>
        <w:rPr>
          <w:b/>
        </w:rPr>
        <w:t>§ 4</w:t>
      </w:r>
    </w:p>
    <w:p w14:paraId="4417F01F" w14:textId="77777777" w:rsidR="00750AC5" w:rsidRPr="00750AC5" w:rsidRDefault="00750AC5" w:rsidP="00186D3E">
      <w:pPr>
        <w:widowControl w:val="0"/>
        <w:numPr>
          <w:ilvl w:val="0"/>
          <w:numId w:val="31"/>
        </w:numPr>
        <w:autoSpaceDE w:val="0"/>
        <w:autoSpaceDN w:val="0"/>
        <w:adjustRightInd w:val="0"/>
        <w:spacing w:after="200" w:line="260" w:lineRule="atLeast"/>
        <w:ind w:left="284" w:hanging="284"/>
        <w:contextualSpacing/>
        <w:jc w:val="both"/>
        <w:rPr>
          <w:rFonts w:eastAsia="Times New Roman"/>
        </w:rPr>
      </w:pPr>
      <w:r w:rsidRPr="00750AC5">
        <w:rPr>
          <w:rFonts w:eastAsia="Times New Roman"/>
        </w:rPr>
        <w:t>Wykonawca nie odpowiada za ewentualne wypadki, spowodowane własną nieostrożnością osób, korzystających z dźwigu lub nieumiejętnym posługiwaniu się dźwigiem.</w:t>
      </w:r>
    </w:p>
    <w:p w14:paraId="6563BF35" w14:textId="77777777" w:rsidR="00750AC5" w:rsidRPr="00750AC5" w:rsidRDefault="00750AC5" w:rsidP="00186D3E">
      <w:pPr>
        <w:widowControl w:val="0"/>
        <w:numPr>
          <w:ilvl w:val="0"/>
          <w:numId w:val="31"/>
        </w:numPr>
        <w:autoSpaceDE w:val="0"/>
        <w:autoSpaceDN w:val="0"/>
        <w:adjustRightInd w:val="0"/>
        <w:spacing w:line="260" w:lineRule="atLeast"/>
        <w:ind w:left="284" w:hanging="284"/>
        <w:contextualSpacing/>
        <w:jc w:val="both"/>
        <w:rPr>
          <w:rFonts w:eastAsia="Times New Roman"/>
        </w:rPr>
      </w:pPr>
      <w:r w:rsidRPr="00750AC5">
        <w:rPr>
          <w:rFonts w:eastAsia="Times New Roman"/>
        </w:rPr>
        <w:t>Użytkownik dźwigu obowiązany jest treść ustępu powyższego podać do wiadomości osób, korzystających z dźwigu bez obsługi w ogłoszeniu wywieszonym na drzwiach dźwigu, zaś osobie obsługującej dźwig na osobnej deklaracji.</w:t>
      </w:r>
    </w:p>
    <w:p w14:paraId="3EAB4E50" w14:textId="77777777" w:rsidR="00750AC5" w:rsidRPr="00750AC5" w:rsidRDefault="00750AC5" w:rsidP="00186D3E">
      <w:pPr>
        <w:pStyle w:val="Akapitzlist"/>
        <w:widowControl w:val="0"/>
        <w:numPr>
          <w:ilvl w:val="0"/>
          <w:numId w:val="31"/>
        </w:numPr>
        <w:adjustRightInd w:val="0"/>
        <w:spacing w:line="260" w:lineRule="atLeast"/>
        <w:ind w:left="284" w:hanging="284"/>
        <w:jc w:val="both"/>
      </w:pPr>
      <w:r w:rsidRPr="00750AC5">
        <w:rPr>
          <w:rFonts w:eastAsia="Times New Roman"/>
        </w:rPr>
        <w:t>Użytkownik dźwigu ma obowiązek przy każdym zauważonym defekcie unieruchomić dźwig i natychmiast zawiadomić, w pierwszym rzędzie konserwatora dźwigu, następnie Wykonawcę</w:t>
      </w:r>
      <w:r>
        <w:rPr>
          <w:rFonts w:eastAsia="Times New Roman"/>
        </w:rPr>
        <w:t>.</w:t>
      </w:r>
    </w:p>
    <w:p w14:paraId="4CE828C8" w14:textId="77777777" w:rsidR="00750AC5" w:rsidRDefault="00750AC5" w:rsidP="00186D3E">
      <w:pPr>
        <w:widowControl w:val="0"/>
        <w:adjustRightInd w:val="0"/>
        <w:spacing w:line="260" w:lineRule="atLeast"/>
        <w:contextualSpacing/>
        <w:jc w:val="center"/>
        <w:rPr>
          <w:b/>
        </w:rPr>
      </w:pPr>
    </w:p>
    <w:p w14:paraId="017152B5" w14:textId="77777777" w:rsidR="001E6EC2" w:rsidRPr="00750AC5" w:rsidRDefault="001E6EC2" w:rsidP="001E6EC2">
      <w:pPr>
        <w:widowControl w:val="0"/>
        <w:adjustRightInd w:val="0"/>
        <w:contextualSpacing/>
        <w:jc w:val="center"/>
        <w:rPr>
          <w:b/>
          <w:bCs/>
        </w:rPr>
      </w:pPr>
      <w:r w:rsidRPr="00750AC5">
        <w:rPr>
          <w:b/>
        </w:rPr>
        <w:t>§</w:t>
      </w:r>
      <w:r w:rsidR="001E46FC">
        <w:rPr>
          <w:b/>
          <w:bCs/>
        </w:rPr>
        <w:t xml:space="preserve"> 5</w:t>
      </w:r>
    </w:p>
    <w:p w14:paraId="737E9941" w14:textId="77777777" w:rsidR="00750AC5" w:rsidRPr="00750AC5" w:rsidRDefault="00750AC5" w:rsidP="00186D3E">
      <w:pPr>
        <w:pStyle w:val="Akapitzlist"/>
        <w:widowControl w:val="0"/>
        <w:numPr>
          <w:ilvl w:val="0"/>
          <w:numId w:val="33"/>
        </w:numPr>
        <w:autoSpaceDE w:val="0"/>
        <w:autoSpaceDN w:val="0"/>
        <w:adjustRightInd w:val="0"/>
        <w:spacing w:line="260" w:lineRule="atLeast"/>
        <w:ind w:left="284" w:hanging="284"/>
        <w:jc w:val="both"/>
        <w:rPr>
          <w:rFonts w:eastAsia="Times New Roman"/>
        </w:rPr>
      </w:pPr>
      <w:r w:rsidRPr="00750AC5">
        <w:rPr>
          <w:rFonts w:eastAsia="Times New Roman"/>
        </w:rPr>
        <w:t>Do obowiązków Zamawiającego należy :</w:t>
      </w:r>
    </w:p>
    <w:p w14:paraId="5ACA58F6" w14:textId="77777777" w:rsidR="00750AC5" w:rsidRPr="00750AC5" w:rsidRDefault="00750AC5" w:rsidP="00186D3E">
      <w:pPr>
        <w:pStyle w:val="Akapitzlist"/>
        <w:widowControl w:val="0"/>
        <w:numPr>
          <w:ilvl w:val="0"/>
          <w:numId w:val="34"/>
        </w:numPr>
        <w:autoSpaceDE w:val="0"/>
        <w:autoSpaceDN w:val="0"/>
        <w:adjustRightInd w:val="0"/>
        <w:spacing w:after="200" w:line="260" w:lineRule="atLeast"/>
        <w:ind w:left="709" w:hanging="425"/>
        <w:jc w:val="both"/>
        <w:rPr>
          <w:rFonts w:eastAsia="Times New Roman"/>
        </w:rPr>
      </w:pPr>
      <w:r w:rsidRPr="00750AC5">
        <w:rPr>
          <w:rFonts w:eastAsia="Times New Roman"/>
        </w:rPr>
        <w:t>Udostępnienie konserwatorowi Wykonawcy swobodnego dostępu do dźwigu;</w:t>
      </w:r>
    </w:p>
    <w:p w14:paraId="1FC3AE9C" w14:textId="77777777" w:rsidR="00750AC5" w:rsidRPr="00750AC5" w:rsidRDefault="00750AC5" w:rsidP="00186D3E">
      <w:pPr>
        <w:pStyle w:val="Akapitzlist"/>
        <w:widowControl w:val="0"/>
        <w:numPr>
          <w:ilvl w:val="0"/>
          <w:numId w:val="34"/>
        </w:numPr>
        <w:autoSpaceDE w:val="0"/>
        <w:autoSpaceDN w:val="0"/>
        <w:adjustRightInd w:val="0"/>
        <w:spacing w:after="200" w:line="260" w:lineRule="atLeast"/>
        <w:ind w:left="709" w:hanging="425"/>
        <w:jc w:val="both"/>
        <w:rPr>
          <w:rFonts w:eastAsia="Times New Roman"/>
        </w:rPr>
      </w:pPr>
      <w:r>
        <w:rPr>
          <w:rFonts w:eastAsia="Times New Roman"/>
        </w:rPr>
        <w:t>M</w:t>
      </w:r>
      <w:r w:rsidRPr="00750AC5">
        <w:rPr>
          <w:rFonts w:eastAsia="Times New Roman"/>
        </w:rPr>
        <w:t xml:space="preserve">aszynownia powinna być zamknięta, a klucz do niej wydany jednej osobie upoważnionej przez </w:t>
      </w:r>
      <w:r>
        <w:rPr>
          <w:rFonts w:eastAsia="Times New Roman"/>
        </w:rPr>
        <w:t>Zamawiającego</w:t>
      </w:r>
      <w:r w:rsidRPr="00750AC5">
        <w:rPr>
          <w:rFonts w:eastAsia="Times New Roman"/>
        </w:rPr>
        <w:t>;</w:t>
      </w:r>
    </w:p>
    <w:p w14:paraId="310E56F6" w14:textId="77777777" w:rsidR="00750AC5" w:rsidRPr="00750AC5" w:rsidRDefault="00750AC5" w:rsidP="00186D3E">
      <w:pPr>
        <w:pStyle w:val="Akapitzlist"/>
        <w:widowControl w:val="0"/>
        <w:numPr>
          <w:ilvl w:val="0"/>
          <w:numId w:val="34"/>
        </w:numPr>
        <w:autoSpaceDE w:val="0"/>
        <w:autoSpaceDN w:val="0"/>
        <w:adjustRightInd w:val="0"/>
        <w:spacing w:after="200" w:line="260" w:lineRule="atLeast"/>
        <w:ind w:left="709" w:hanging="425"/>
        <w:jc w:val="both"/>
        <w:rPr>
          <w:rFonts w:eastAsia="Times New Roman"/>
        </w:rPr>
      </w:pPr>
      <w:r>
        <w:rPr>
          <w:rFonts w:eastAsia="Times New Roman"/>
        </w:rPr>
        <w:t>W</w:t>
      </w:r>
      <w:r w:rsidRPr="00750AC5">
        <w:rPr>
          <w:rFonts w:eastAsia="Times New Roman"/>
        </w:rPr>
        <w:t xml:space="preserve"> wypadku zatrzymania się dźwigu między piętrami wolno jedynie osobie upoważnionej przez </w:t>
      </w:r>
      <w:r>
        <w:rPr>
          <w:rFonts w:eastAsia="Times New Roman"/>
        </w:rPr>
        <w:t>Zamawiającego</w:t>
      </w:r>
      <w:r w:rsidRPr="00750AC5">
        <w:rPr>
          <w:rFonts w:eastAsia="Times New Roman"/>
        </w:rPr>
        <w:t xml:space="preserve"> ściągnąć kabinę na najbliższy przystanek przekręcając kółkiem osadzonym na wałku wciągarki.</w:t>
      </w:r>
    </w:p>
    <w:p w14:paraId="0E2AEF5D" w14:textId="77777777" w:rsidR="00750AC5" w:rsidRPr="0060087F" w:rsidRDefault="001E46FC" w:rsidP="001E6EC2">
      <w:pPr>
        <w:widowControl w:val="0"/>
        <w:adjustRightInd w:val="0"/>
        <w:contextualSpacing/>
        <w:jc w:val="center"/>
        <w:rPr>
          <w:b/>
          <w:bCs/>
        </w:rPr>
      </w:pPr>
      <w:r>
        <w:rPr>
          <w:b/>
          <w:bCs/>
        </w:rPr>
        <w:t>§ 6</w:t>
      </w:r>
    </w:p>
    <w:p w14:paraId="202D8E04" w14:textId="77777777" w:rsidR="008610CD" w:rsidRPr="008610CD" w:rsidRDefault="008610CD" w:rsidP="001D6362">
      <w:pPr>
        <w:pStyle w:val="Akapitzlist"/>
        <w:numPr>
          <w:ilvl w:val="0"/>
          <w:numId w:val="37"/>
        </w:numPr>
        <w:tabs>
          <w:tab w:val="left" w:pos="284"/>
        </w:tabs>
        <w:suppressAutoHyphens/>
        <w:ind w:left="777" w:hanging="720"/>
        <w:jc w:val="both"/>
        <w:rPr>
          <w:rFonts w:eastAsia="Times New Roman"/>
        </w:rPr>
      </w:pPr>
      <w:r w:rsidRPr="008610CD">
        <w:rPr>
          <w:rFonts w:eastAsia="Times New Roman"/>
        </w:rPr>
        <w:t>Strony ustalają kary umowne:</w:t>
      </w:r>
    </w:p>
    <w:p w14:paraId="0EADF105" w14:textId="77777777" w:rsidR="008610CD" w:rsidRPr="008610CD" w:rsidRDefault="008610CD" w:rsidP="008610CD">
      <w:pPr>
        <w:pStyle w:val="Akapitzlist"/>
        <w:numPr>
          <w:ilvl w:val="0"/>
          <w:numId w:val="39"/>
        </w:numPr>
        <w:tabs>
          <w:tab w:val="left" w:pos="284"/>
        </w:tabs>
        <w:suppressAutoHyphens/>
        <w:spacing w:line="276" w:lineRule="auto"/>
        <w:ind w:left="709" w:right="72" w:hanging="425"/>
        <w:jc w:val="both"/>
        <w:rPr>
          <w:rFonts w:eastAsia="Times New Roman"/>
        </w:rPr>
      </w:pPr>
      <w:r w:rsidRPr="008610CD">
        <w:rPr>
          <w:rFonts w:eastAsia="Times New Roman"/>
        </w:rPr>
        <w:t>Wykonawca jest zobowiązany zapłacić Zamawiającemu karę umowną za:</w:t>
      </w:r>
    </w:p>
    <w:p w14:paraId="4203FDD2" w14:textId="6514472D" w:rsidR="008610CD" w:rsidRPr="008610CD" w:rsidRDefault="008610CD" w:rsidP="008610CD">
      <w:pPr>
        <w:pStyle w:val="Akapitzlist"/>
        <w:numPr>
          <w:ilvl w:val="0"/>
          <w:numId w:val="38"/>
        </w:numPr>
        <w:tabs>
          <w:tab w:val="left" w:pos="284"/>
        </w:tabs>
        <w:suppressAutoHyphens/>
        <w:spacing w:line="276" w:lineRule="auto"/>
        <w:ind w:left="993" w:right="72" w:hanging="284"/>
        <w:jc w:val="both"/>
        <w:rPr>
          <w:rFonts w:eastAsia="Times New Roman"/>
        </w:rPr>
      </w:pPr>
      <w:r w:rsidRPr="008610CD">
        <w:rPr>
          <w:rFonts w:eastAsia="Times New Roman"/>
        </w:rPr>
        <w:t xml:space="preserve">opóźnienie w wykonaniu </w:t>
      </w:r>
      <w:r w:rsidR="00383183">
        <w:rPr>
          <w:rFonts w:eastAsia="Times New Roman"/>
        </w:rPr>
        <w:t xml:space="preserve">którejkolwiek z </w:t>
      </w:r>
      <w:r w:rsidRPr="008610CD">
        <w:rPr>
          <w:rFonts w:eastAsia="Times New Roman"/>
        </w:rPr>
        <w:t xml:space="preserve">czynności określonych w § </w:t>
      </w:r>
      <w:r w:rsidR="00276787">
        <w:rPr>
          <w:rFonts w:eastAsia="Times New Roman"/>
        </w:rPr>
        <w:t>2</w:t>
      </w:r>
      <w:r w:rsidRPr="008610CD">
        <w:rPr>
          <w:rFonts w:eastAsia="Times New Roman"/>
        </w:rPr>
        <w:t xml:space="preserve"> umowy - w wysokości 0,5% wynagrodzenia </w:t>
      </w:r>
      <w:r>
        <w:rPr>
          <w:rFonts w:eastAsia="Times New Roman"/>
        </w:rPr>
        <w:t>brutto</w:t>
      </w:r>
      <w:r w:rsidRPr="008610CD">
        <w:rPr>
          <w:rFonts w:eastAsia="Times New Roman"/>
        </w:rPr>
        <w:t xml:space="preserve"> określonego w § </w:t>
      </w:r>
      <w:r w:rsidR="00553053">
        <w:rPr>
          <w:rFonts w:eastAsia="Times New Roman"/>
        </w:rPr>
        <w:t>3</w:t>
      </w:r>
      <w:r w:rsidRPr="008610CD">
        <w:rPr>
          <w:rFonts w:eastAsia="Times New Roman"/>
        </w:rPr>
        <w:t xml:space="preserve"> ust. </w:t>
      </w:r>
      <w:r w:rsidR="001D6362">
        <w:rPr>
          <w:rFonts w:eastAsia="Times New Roman"/>
        </w:rPr>
        <w:t>5</w:t>
      </w:r>
      <w:r w:rsidRPr="008610CD">
        <w:rPr>
          <w:rFonts w:eastAsia="Times New Roman"/>
        </w:rPr>
        <w:t xml:space="preserve"> </w:t>
      </w:r>
      <w:r w:rsidR="009F7F29">
        <w:rPr>
          <w:rFonts w:eastAsia="Times New Roman"/>
        </w:rPr>
        <w:t xml:space="preserve">zdanie odpowiednio pierwsze lub drugie </w:t>
      </w:r>
      <w:r w:rsidRPr="008610CD">
        <w:rPr>
          <w:rFonts w:eastAsia="Times New Roman"/>
        </w:rPr>
        <w:t>za każdy dzień opóźnienia</w:t>
      </w:r>
      <w:r>
        <w:rPr>
          <w:rFonts w:eastAsia="Times New Roman"/>
        </w:rPr>
        <w:t>,</w:t>
      </w:r>
    </w:p>
    <w:p w14:paraId="2E2D3330" w14:textId="2BD90EEB" w:rsidR="008610CD" w:rsidRPr="008610CD" w:rsidRDefault="008610CD" w:rsidP="008610CD">
      <w:pPr>
        <w:pStyle w:val="Akapitzlist"/>
        <w:numPr>
          <w:ilvl w:val="0"/>
          <w:numId w:val="38"/>
        </w:numPr>
        <w:tabs>
          <w:tab w:val="left" w:pos="567"/>
        </w:tabs>
        <w:suppressAutoHyphens/>
        <w:spacing w:line="276" w:lineRule="auto"/>
        <w:ind w:left="993" w:right="72" w:hanging="284"/>
        <w:jc w:val="both"/>
        <w:rPr>
          <w:rFonts w:eastAsia="Times New Roman"/>
        </w:rPr>
      </w:pPr>
      <w:r w:rsidRPr="008610CD">
        <w:rPr>
          <w:rFonts w:eastAsia="Times New Roman"/>
        </w:rPr>
        <w:t xml:space="preserve">odstąpienie przez Zamawiającego od umowy z powodu okoliczności, za które odpowiada Wykonawca w wysokości 20% wynagrodzenia netto określonego w § </w:t>
      </w:r>
      <w:r w:rsidR="00553053">
        <w:rPr>
          <w:rFonts w:eastAsia="Times New Roman"/>
        </w:rPr>
        <w:t>3</w:t>
      </w:r>
      <w:r w:rsidRPr="008610CD">
        <w:rPr>
          <w:rFonts w:eastAsia="Times New Roman"/>
        </w:rPr>
        <w:t xml:space="preserve"> ust.</w:t>
      </w:r>
      <w:r>
        <w:rPr>
          <w:rFonts w:eastAsia="Times New Roman"/>
        </w:rPr>
        <w:t xml:space="preserve"> </w:t>
      </w:r>
      <w:r w:rsidR="001D6362">
        <w:rPr>
          <w:rFonts w:eastAsia="Times New Roman"/>
        </w:rPr>
        <w:t>5</w:t>
      </w:r>
      <w:r w:rsidR="009F7F29">
        <w:rPr>
          <w:rFonts w:eastAsia="Times New Roman"/>
        </w:rPr>
        <w:t xml:space="preserve"> zdanie odpowiednio pierwsze lub drugie</w:t>
      </w:r>
      <w:r>
        <w:rPr>
          <w:rFonts w:eastAsia="Times New Roman"/>
        </w:rPr>
        <w:t>;</w:t>
      </w:r>
    </w:p>
    <w:p w14:paraId="1711805F" w14:textId="37B44F43" w:rsidR="008610CD" w:rsidRPr="008610CD" w:rsidRDefault="008610CD" w:rsidP="008610CD">
      <w:pPr>
        <w:pStyle w:val="Akapitzlist"/>
        <w:numPr>
          <w:ilvl w:val="0"/>
          <w:numId w:val="39"/>
        </w:numPr>
        <w:tabs>
          <w:tab w:val="left" w:pos="284"/>
        </w:tabs>
        <w:suppressAutoHyphens/>
        <w:spacing w:line="276" w:lineRule="auto"/>
        <w:ind w:left="709" w:right="72" w:hanging="425"/>
        <w:jc w:val="both"/>
        <w:rPr>
          <w:rFonts w:eastAsia="Times New Roman"/>
        </w:rPr>
      </w:pPr>
      <w:r w:rsidRPr="008610CD">
        <w:rPr>
          <w:rFonts w:eastAsia="Times New Roman"/>
        </w:rPr>
        <w:t xml:space="preserve">Zamawiający jest obowiązany zapłacić Wykonawcy karę umowną w razie odstąpienia przez Wykonawcę od umowy z powodu okoliczności za które odpowiada Zamawiający - w wysokości 20% wynagrodzenia netto określonego w § </w:t>
      </w:r>
      <w:r w:rsidR="00553053">
        <w:rPr>
          <w:rFonts w:eastAsia="Times New Roman"/>
        </w:rPr>
        <w:t>3</w:t>
      </w:r>
      <w:r w:rsidRPr="008610CD">
        <w:rPr>
          <w:rFonts w:eastAsia="Times New Roman"/>
        </w:rPr>
        <w:t xml:space="preserve"> ust.</w:t>
      </w:r>
      <w:r>
        <w:rPr>
          <w:rFonts w:eastAsia="Times New Roman"/>
        </w:rPr>
        <w:t xml:space="preserve"> </w:t>
      </w:r>
      <w:r w:rsidR="001D6362">
        <w:rPr>
          <w:rFonts w:eastAsia="Times New Roman"/>
        </w:rPr>
        <w:t>5</w:t>
      </w:r>
      <w:r w:rsidR="009F7F29">
        <w:rPr>
          <w:rFonts w:eastAsia="Times New Roman"/>
        </w:rPr>
        <w:t xml:space="preserve"> zdanie odpowiednio pierwsze lub drugie</w:t>
      </w:r>
      <w:r>
        <w:rPr>
          <w:rFonts w:eastAsia="Times New Roman"/>
        </w:rPr>
        <w:t>;</w:t>
      </w:r>
    </w:p>
    <w:p w14:paraId="15767E60" w14:textId="4B5C286D" w:rsidR="008610CD" w:rsidRPr="002C459D" w:rsidRDefault="008610CD" w:rsidP="001D6362">
      <w:pPr>
        <w:pStyle w:val="Akapitzlist"/>
        <w:numPr>
          <w:ilvl w:val="0"/>
          <w:numId w:val="37"/>
        </w:numPr>
        <w:tabs>
          <w:tab w:val="left" w:pos="284"/>
        </w:tabs>
        <w:suppressAutoHyphens/>
        <w:spacing w:line="276" w:lineRule="auto"/>
        <w:ind w:left="510" w:hanging="340"/>
        <w:jc w:val="both"/>
        <w:rPr>
          <w:rFonts w:eastAsia="Times New Roman"/>
        </w:rPr>
      </w:pPr>
      <w:r w:rsidRPr="002C459D">
        <w:rPr>
          <w:rFonts w:eastAsia="Times New Roman"/>
        </w:rPr>
        <w:t>Zamawiający zastrzega sobie dochodzenia odszkodowania przewyższającego wysokość kar umowy na zasadach ogólnych, co nie wyłącza odpowiedzialności stron wobec osób trzecich;</w:t>
      </w:r>
    </w:p>
    <w:p w14:paraId="7DDAF5BF" w14:textId="77777777" w:rsidR="008610CD" w:rsidRPr="008610CD" w:rsidRDefault="008610CD" w:rsidP="001D6362">
      <w:pPr>
        <w:pStyle w:val="Akapitzlist"/>
        <w:numPr>
          <w:ilvl w:val="0"/>
          <w:numId w:val="37"/>
        </w:numPr>
        <w:tabs>
          <w:tab w:val="left" w:pos="284"/>
        </w:tabs>
        <w:suppressAutoHyphens/>
        <w:spacing w:line="276" w:lineRule="auto"/>
        <w:ind w:left="510" w:hanging="340"/>
        <w:jc w:val="both"/>
        <w:rPr>
          <w:rFonts w:eastAsia="Times New Roman"/>
        </w:rPr>
      </w:pPr>
      <w:r w:rsidRPr="008610CD">
        <w:rPr>
          <w:rFonts w:eastAsia="Times New Roman"/>
        </w:rPr>
        <w:t>Roszczenia z tytułu kar umownych będą pokrywane z wynagrodzenia należnego Wykonawcy poprzez potrącenie lub przez Wykonawcę na podstawie pisemnego wezwania do zapłaty, w zależności od wyboru Zamawiającego.</w:t>
      </w:r>
    </w:p>
    <w:p w14:paraId="5412AE86" w14:textId="77777777" w:rsidR="008610CD" w:rsidRDefault="008610CD" w:rsidP="001E6EC2">
      <w:pPr>
        <w:widowControl w:val="0"/>
        <w:adjustRightInd w:val="0"/>
        <w:contextualSpacing/>
        <w:jc w:val="center"/>
        <w:rPr>
          <w:b/>
          <w:bCs/>
        </w:rPr>
      </w:pPr>
    </w:p>
    <w:p w14:paraId="6BBE3A8C" w14:textId="77777777" w:rsidR="001E6EC2" w:rsidRPr="006B1C40" w:rsidRDefault="001E6EC2" w:rsidP="001E6EC2">
      <w:pPr>
        <w:widowControl w:val="0"/>
        <w:adjustRightInd w:val="0"/>
        <w:contextualSpacing/>
        <w:jc w:val="center"/>
        <w:rPr>
          <w:b/>
          <w:bCs/>
        </w:rPr>
      </w:pPr>
      <w:r w:rsidRPr="006B1C40">
        <w:rPr>
          <w:b/>
        </w:rPr>
        <w:t>§</w:t>
      </w:r>
      <w:r w:rsidR="0060087F" w:rsidRPr="006B1C40">
        <w:rPr>
          <w:b/>
          <w:bCs/>
        </w:rPr>
        <w:t xml:space="preserve"> </w:t>
      </w:r>
      <w:r w:rsidR="004808C9" w:rsidRPr="006B1C40">
        <w:rPr>
          <w:b/>
          <w:bCs/>
        </w:rPr>
        <w:t>7</w:t>
      </w:r>
    </w:p>
    <w:p w14:paraId="7BD8EDF7" w14:textId="7B4E996D" w:rsidR="001E6EC2" w:rsidRPr="004F69F0" w:rsidRDefault="001E6EC2" w:rsidP="001D6362">
      <w:pPr>
        <w:widowControl w:val="0"/>
        <w:numPr>
          <w:ilvl w:val="0"/>
          <w:numId w:val="8"/>
        </w:numPr>
        <w:tabs>
          <w:tab w:val="left" w:pos="0"/>
        </w:tabs>
        <w:autoSpaceDE w:val="0"/>
        <w:autoSpaceDN w:val="0"/>
        <w:adjustRightInd w:val="0"/>
        <w:spacing w:line="276" w:lineRule="auto"/>
        <w:ind w:left="397" w:hanging="284"/>
        <w:contextualSpacing/>
        <w:jc w:val="both"/>
      </w:pPr>
      <w:r w:rsidRPr="004F69F0">
        <w:t xml:space="preserve">Zamawiający może odstąpić od Umowy w przypadku opóźnienia Wykonawcy w spełnieniu </w:t>
      </w:r>
      <w:r w:rsidR="00383183">
        <w:t xml:space="preserve">któregokolwiek ze </w:t>
      </w:r>
      <w:r w:rsidRPr="004F69F0">
        <w:t xml:space="preserve">świadczeń z Umowy, po uprzednim wezwaniu Wykonawcy do spełnienia świadczenia. Wezwanie Zamawiającego </w:t>
      </w:r>
      <w:r w:rsidR="008E26DA">
        <w:t>powinno</w:t>
      </w:r>
      <w:r w:rsidRPr="004F69F0">
        <w:t xml:space="preserve"> być dokonane drogą mailową na adres e-mail Wykonawcy wskazany do korespondencji, bez stosowania elektronicznego podpisu. </w:t>
      </w:r>
    </w:p>
    <w:p w14:paraId="4C2E0627" w14:textId="77777777" w:rsidR="001E6EC2" w:rsidRPr="004F69F0" w:rsidRDefault="001E6EC2" w:rsidP="001D6362">
      <w:pPr>
        <w:widowControl w:val="0"/>
        <w:numPr>
          <w:ilvl w:val="0"/>
          <w:numId w:val="8"/>
        </w:numPr>
        <w:tabs>
          <w:tab w:val="left" w:pos="0"/>
        </w:tabs>
        <w:autoSpaceDE w:val="0"/>
        <w:autoSpaceDN w:val="0"/>
        <w:adjustRightInd w:val="0"/>
        <w:spacing w:line="276" w:lineRule="auto"/>
        <w:ind w:left="397" w:hanging="284"/>
        <w:contextualSpacing/>
        <w:jc w:val="both"/>
      </w:pPr>
      <w:r w:rsidRPr="004F69F0">
        <w:t>Ponadto Zamawiający może odstąpić od umowy w przypadku:</w:t>
      </w:r>
    </w:p>
    <w:p w14:paraId="1CAEF5E3" w14:textId="77777777" w:rsidR="001E6EC2" w:rsidRDefault="008E26DA" w:rsidP="008E26DA">
      <w:pPr>
        <w:numPr>
          <w:ilvl w:val="0"/>
          <w:numId w:val="13"/>
        </w:numPr>
        <w:tabs>
          <w:tab w:val="left" w:pos="709"/>
        </w:tabs>
        <w:suppressAutoHyphens/>
        <w:spacing w:line="276" w:lineRule="auto"/>
        <w:ind w:left="709" w:right="150" w:hanging="425"/>
        <w:jc w:val="both"/>
      </w:pPr>
      <w:r w:rsidRPr="008E26DA">
        <w:t>nie przystąpienia przez Wykonawcę do czynności konserwacyjnych we wskazanym w umowie terminie lub opóźnienia w ich wykonaniu przekraczającego 7 dni</w:t>
      </w:r>
      <w:r w:rsidR="001E6EC2" w:rsidRPr="004F69F0">
        <w:t>;</w:t>
      </w:r>
    </w:p>
    <w:p w14:paraId="7F1BD8A2" w14:textId="77777777" w:rsidR="008E26DA" w:rsidRDefault="008E26DA" w:rsidP="008E26DA">
      <w:pPr>
        <w:numPr>
          <w:ilvl w:val="0"/>
          <w:numId w:val="13"/>
        </w:numPr>
        <w:tabs>
          <w:tab w:val="left" w:pos="709"/>
        </w:tabs>
        <w:suppressAutoHyphens/>
        <w:spacing w:line="276" w:lineRule="auto"/>
        <w:ind w:left="709" w:right="150" w:hanging="425"/>
        <w:jc w:val="both"/>
      </w:pPr>
      <w:r w:rsidRPr="008E26DA">
        <w:t>nie przystąpienia przez Wykonawcę do wykonania czynności naprawczych lub przystąpienie do ich wykonania z opóźnieniem przekraczającym 1 dobę</w:t>
      </w:r>
      <w:r>
        <w:t>;</w:t>
      </w:r>
    </w:p>
    <w:p w14:paraId="6A52B084" w14:textId="77777777" w:rsidR="008E26DA" w:rsidRDefault="008E26DA" w:rsidP="008E26DA">
      <w:pPr>
        <w:numPr>
          <w:ilvl w:val="0"/>
          <w:numId w:val="13"/>
        </w:numPr>
        <w:tabs>
          <w:tab w:val="left" w:pos="709"/>
        </w:tabs>
        <w:suppressAutoHyphens/>
        <w:spacing w:line="276" w:lineRule="auto"/>
        <w:ind w:left="709" w:right="150" w:hanging="425"/>
        <w:jc w:val="both"/>
      </w:pPr>
      <w:r w:rsidRPr="008E26DA">
        <w:t>wykonywania prac objętych przedmiotem umowy przez osoby nie spełniające wymagań określonych przepisami prawa</w:t>
      </w:r>
      <w:r>
        <w:t>;</w:t>
      </w:r>
    </w:p>
    <w:p w14:paraId="014AA6ED" w14:textId="77777777" w:rsidR="008E26DA" w:rsidRDefault="008E26DA" w:rsidP="008E26DA">
      <w:pPr>
        <w:numPr>
          <w:ilvl w:val="0"/>
          <w:numId w:val="13"/>
        </w:numPr>
        <w:tabs>
          <w:tab w:val="left" w:pos="709"/>
        </w:tabs>
        <w:suppressAutoHyphens/>
        <w:spacing w:line="276" w:lineRule="auto"/>
        <w:ind w:left="709" w:right="150" w:hanging="425"/>
        <w:jc w:val="both"/>
      </w:pPr>
      <w:r w:rsidRPr="008E26DA">
        <w:t>nie prowadzenia dokumentacji urządzeń</w:t>
      </w:r>
      <w:r>
        <w:t>;</w:t>
      </w:r>
    </w:p>
    <w:p w14:paraId="27F285F3" w14:textId="77777777" w:rsidR="008E26DA" w:rsidRPr="004F69F0" w:rsidRDefault="008E26DA" w:rsidP="008E26DA">
      <w:pPr>
        <w:numPr>
          <w:ilvl w:val="0"/>
          <w:numId w:val="13"/>
        </w:numPr>
        <w:tabs>
          <w:tab w:val="left" w:pos="709"/>
        </w:tabs>
        <w:suppressAutoHyphens/>
        <w:spacing w:line="276" w:lineRule="auto"/>
        <w:ind w:left="709" w:right="150" w:hanging="425"/>
        <w:jc w:val="both"/>
      </w:pPr>
      <w:r w:rsidRPr="008E26DA">
        <w:t>zajęcia majątku Wykonawcy</w:t>
      </w:r>
      <w:r>
        <w:t>;</w:t>
      </w:r>
    </w:p>
    <w:p w14:paraId="6EEA113E" w14:textId="77777777" w:rsidR="001E6EC2" w:rsidRPr="004F69F0" w:rsidRDefault="008E26DA" w:rsidP="008E26DA">
      <w:pPr>
        <w:numPr>
          <w:ilvl w:val="0"/>
          <w:numId w:val="13"/>
        </w:numPr>
        <w:tabs>
          <w:tab w:val="left" w:pos="709"/>
        </w:tabs>
        <w:suppressAutoHyphens/>
        <w:spacing w:line="276" w:lineRule="auto"/>
        <w:ind w:left="709" w:right="150" w:hanging="425"/>
        <w:jc w:val="both"/>
      </w:pPr>
      <w:r w:rsidRPr="008E26DA">
        <w:t>innego rażącego lub powtarzającego się naruszenia obowiązków przez Wykonawcę</w:t>
      </w:r>
      <w:r w:rsidR="001E6EC2" w:rsidRPr="004F69F0">
        <w:t>.</w:t>
      </w:r>
    </w:p>
    <w:p w14:paraId="24A47CA3" w14:textId="5FC2DE5B" w:rsidR="001E6EC2" w:rsidRPr="004F69F0" w:rsidRDefault="001E6EC2" w:rsidP="004F69F0">
      <w:pPr>
        <w:widowControl w:val="0"/>
        <w:numPr>
          <w:ilvl w:val="0"/>
          <w:numId w:val="8"/>
        </w:numPr>
        <w:autoSpaceDE w:val="0"/>
        <w:autoSpaceDN w:val="0"/>
        <w:adjustRightInd w:val="0"/>
        <w:spacing w:line="276" w:lineRule="auto"/>
        <w:ind w:left="284" w:hanging="284"/>
        <w:contextualSpacing/>
        <w:jc w:val="both"/>
      </w:pPr>
      <w:r w:rsidRPr="004F69F0">
        <w:t xml:space="preserve">Wykonawca zobowiązuje się do zapłaty na rzecz Zamawiającego kary umownej za odstąpienie przez Zamawiającego od umowy z powodu opóźnienia Wykonawcy lub innych okoliczności, za które odpowiada Wykonawca, skutkujących niewykonaniem lub nienależytym wykonaniem Umowy – w wysokości 10% ceny netto </w:t>
      </w:r>
      <w:r w:rsidRPr="004F69F0">
        <w:rPr>
          <w:bCs/>
        </w:rPr>
        <w:t>za wykonanie przedmiotu zamówienia,</w:t>
      </w:r>
      <w:r w:rsidRPr="004F69F0">
        <w:t xml:space="preserve"> zgodnie z § </w:t>
      </w:r>
      <w:r w:rsidR="00876596">
        <w:t>3</w:t>
      </w:r>
      <w:r w:rsidRPr="004F69F0">
        <w:t xml:space="preserve"> ust. </w:t>
      </w:r>
      <w:r w:rsidR="001D6362">
        <w:t>5</w:t>
      </w:r>
      <w:r w:rsidRPr="004F69F0">
        <w:t xml:space="preserve"> </w:t>
      </w:r>
      <w:r w:rsidR="009F7F29">
        <w:t xml:space="preserve">zdanie odpowiednio pierwsze lub drugie </w:t>
      </w:r>
      <w:r w:rsidRPr="004F69F0">
        <w:t>Umowy.</w:t>
      </w:r>
    </w:p>
    <w:p w14:paraId="554E33E2" w14:textId="77777777" w:rsidR="001E6EC2" w:rsidRPr="004F69F0" w:rsidRDefault="001E6EC2" w:rsidP="004F69F0">
      <w:pPr>
        <w:numPr>
          <w:ilvl w:val="0"/>
          <w:numId w:val="8"/>
        </w:numPr>
        <w:tabs>
          <w:tab w:val="left" w:pos="284"/>
        </w:tabs>
        <w:suppressAutoHyphens/>
        <w:spacing w:line="276" w:lineRule="auto"/>
        <w:ind w:left="284" w:right="72" w:hanging="284"/>
        <w:jc w:val="both"/>
        <w:rPr>
          <w:color w:val="000000"/>
        </w:rPr>
      </w:pPr>
      <w:r w:rsidRPr="004F69F0">
        <w:t>Oświadczenie</w:t>
      </w:r>
      <w:r w:rsidRPr="004F69F0">
        <w:rPr>
          <w:color w:val="000000"/>
        </w:rPr>
        <w:t xml:space="preserve"> o odstąpieniu od umowy należy złożyć drugiej stronie w formie pisemnej, pod rygorem nieważności, w terminie 30 dni od zaistnienia przesłanki odstąpienia lub dowiedzenia się Zamawiającego o zaistnieniu takiej przesłanki. Oświadczenie o odstąpieniu musi zawierać uzasadnienie. Odstąpienie staje się skuteczne z chwilą doręczenia drugiej stronie.</w:t>
      </w:r>
    </w:p>
    <w:p w14:paraId="3429478F" w14:textId="77777777" w:rsidR="001E6EC2" w:rsidRPr="004F69F0" w:rsidRDefault="001E6EC2" w:rsidP="004F69F0">
      <w:pPr>
        <w:widowControl w:val="0"/>
        <w:numPr>
          <w:ilvl w:val="0"/>
          <w:numId w:val="8"/>
        </w:numPr>
        <w:autoSpaceDE w:val="0"/>
        <w:autoSpaceDN w:val="0"/>
        <w:adjustRightInd w:val="0"/>
        <w:spacing w:line="276" w:lineRule="auto"/>
        <w:ind w:left="284" w:hanging="284"/>
        <w:contextualSpacing/>
        <w:jc w:val="both"/>
      </w:pPr>
      <w:r w:rsidRPr="004F69F0">
        <w:t>Za opóźnienie Zamawiającego z zapłatą ceny za wykonanie przedmiotu zamówienia określonego w § 1 Umowy, Wykonawca może naliczyć odsetki ustawowe za opóźnienie.</w:t>
      </w:r>
    </w:p>
    <w:p w14:paraId="2EAB065A" w14:textId="77777777" w:rsidR="001E6EC2" w:rsidRPr="004F69F0" w:rsidRDefault="001E6EC2" w:rsidP="001E6EC2">
      <w:pPr>
        <w:widowControl w:val="0"/>
        <w:adjustRightInd w:val="0"/>
        <w:contextualSpacing/>
        <w:jc w:val="both"/>
      </w:pPr>
    </w:p>
    <w:p w14:paraId="721F7685" w14:textId="77777777" w:rsidR="001E6EC2" w:rsidRPr="004F69F0" w:rsidRDefault="001E6EC2" w:rsidP="001E6EC2">
      <w:pPr>
        <w:widowControl w:val="0"/>
        <w:adjustRightInd w:val="0"/>
        <w:contextualSpacing/>
        <w:jc w:val="center"/>
        <w:rPr>
          <w:b/>
          <w:bCs/>
        </w:rPr>
      </w:pPr>
      <w:r w:rsidRPr="004F69F0">
        <w:rPr>
          <w:b/>
        </w:rPr>
        <w:t>§</w:t>
      </w:r>
      <w:r w:rsidR="0060087F">
        <w:rPr>
          <w:b/>
          <w:bCs/>
        </w:rPr>
        <w:t xml:space="preserve"> </w:t>
      </w:r>
      <w:r w:rsidR="00E8008E">
        <w:rPr>
          <w:b/>
          <w:bCs/>
        </w:rPr>
        <w:t>8</w:t>
      </w:r>
    </w:p>
    <w:p w14:paraId="3C12C5A0" w14:textId="77777777" w:rsidR="001E6EC2" w:rsidRPr="004F69F0" w:rsidRDefault="001E6EC2" w:rsidP="004F69F0">
      <w:pPr>
        <w:widowControl w:val="0"/>
        <w:numPr>
          <w:ilvl w:val="0"/>
          <w:numId w:val="9"/>
        </w:numPr>
        <w:tabs>
          <w:tab w:val="left" w:pos="0"/>
        </w:tabs>
        <w:autoSpaceDE w:val="0"/>
        <w:autoSpaceDN w:val="0"/>
        <w:adjustRightInd w:val="0"/>
        <w:spacing w:line="276" w:lineRule="auto"/>
        <w:ind w:left="284" w:hanging="284"/>
        <w:contextualSpacing/>
        <w:jc w:val="both"/>
      </w:pPr>
      <w:r w:rsidRPr="004F69F0">
        <w:t>Umowa niniejsza zostaje sporządzona w dwóch jednobrzmiących egzemplarzach, jeden egzemplarz dla Zamawiającego i drugi dla Wykonawcy.</w:t>
      </w:r>
    </w:p>
    <w:p w14:paraId="373467F6" w14:textId="77777777" w:rsidR="001E6EC2" w:rsidRPr="004F69F0" w:rsidRDefault="001E6EC2" w:rsidP="004F69F0">
      <w:pPr>
        <w:widowControl w:val="0"/>
        <w:numPr>
          <w:ilvl w:val="0"/>
          <w:numId w:val="9"/>
        </w:numPr>
        <w:autoSpaceDE w:val="0"/>
        <w:autoSpaceDN w:val="0"/>
        <w:adjustRightInd w:val="0"/>
        <w:spacing w:line="276" w:lineRule="auto"/>
        <w:ind w:left="284" w:hanging="284"/>
        <w:contextualSpacing/>
        <w:jc w:val="both"/>
      </w:pPr>
      <w:r w:rsidRPr="004F69F0">
        <w:t xml:space="preserve">Adresy wskazane w treści Umowy wiążą Strony do czasu doręczenia stronie informacji o zmianie adresu. </w:t>
      </w:r>
    </w:p>
    <w:p w14:paraId="7085243A" w14:textId="77777777" w:rsidR="001E6EC2" w:rsidRPr="004F69F0" w:rsidRDefault="001E6EC2" w:rsidP="004F69F0">
      <w:pPr>
        <w:widowControl w:val="0"/>
        <w:numPr>
          <w:ilvl w:val="0"/>
          <w:numId w:val="9"/>
        </w:numPr>
        <w:autoSpaceDE w:val="0"/>
        <w:autoSpaceDN w:val="0"/>
        <w:adjustRightInd w:val="0"/>
        <w:spacing w:line="276" w:lineRule="auto"/>
        <w:ind w:left="284" w:hanging="284"/>
        <w:contextualSpacing/>
        <w:jc w:val="both"/>
      </w:pPr>
      <w:r w:rsidRPr="004F69F0">
        <w:t>Zmiana treści umowy wymaga formy pisemnej pod rygorem nieważności.</w:t>
      </w:r>
    </w:p>
    <w:p w14:paraId="3ECBB96F" w14:textId="77777777" w:rsidR="001E6EC2" w:rsidRPr="004F69F0" w:rsidRDefault="001E6EC2" w:rsidP="004F69F0">
      <w:pPr>
        <w:numPr>
          <w:ilvl w:val="0"/>
          <w:numId w:val="9"/>
        </w:numPr>
        <w:spacing w:line="276" w:lineRule="auto"/>
        <w:ind w:left="284" w:right="72" w:hanging="284"/>
        <w:jc w:val="both"/>
      </w:pPr>
      <w:r w:rsidRPr="004F69F0">
        <w:t>Wykonawca nie ma prawa dokonywać cesji, przeniesienia bądź obciążenia swoich praw lub obowiązków wynikających z Umowy ani w inny sposób dążyć do ich zbycia bez uprzedniej, pisemnej pod rygorem nieważności, zgody Zamawiającego.</w:t>
      </w:r>
    </w:p>
    <w:p w14:paraId="2895B49D" w14:textId="77777777" w:rsidR="001E6EC2" w:rsidRPr="004F69F0" w:rsidRDefault="001E6EC2" w:rsidP="004F69F0">
      <w:pPr>
        <w:widowControl w:val="0"/>
        <w:numPr>
          <w:ilvl w:val="0"/>
          <w:numId w:val="9"/>
        </w:numPr>
        <w:autoSpaceDE w:val="0"/>
        <w:autoSpaceDN w:val="0"/>
        <w:adjustRightInd w:val="0"/>
        <w:spacing w:line="276" w:lineRule="auto"/>
        <w:ind w:left="284" w:hanging="284"/>
        <w:contextualSpacing/>
        <w:jc w:val="both"/>
      </w:pPr>
      <w:r w:rsidRPr="004F69F0">
        <w:t>W sprawach nieunormowanych umową mają zastosowanie odpowiednie przepisy Kodeksu Cywilnego.</w:t>
      </w:r>
    </w:p>
    <w:p w14:paraId="123EA3FC" w14:textId="77777777" w:rsidR="001E6EC2" w:rsidRPr="004F69F0" w:rsidRDefault="001E6EC2" w:rsidP="004F69F0">
      <w:pPr>
        <w:widowControl w:val="0"/>
        <w:numPr>
          <w:ilvl w:val="0"/>
          <w:numId w:val="9"/>
        </w:numPr>
        <w:autoSpaceDE w:val="0"/>
        <w:autoSpaceDN w:val="0"/>
        <w:adjustRightInd w:val="0"/>
        <w:spacing w:line="276" w:lineRule="auto"/>
        <w:ind w:left="284" w:hanging="284"/>
        <w:contextualSpacing/>
        <w:jc w:val="both"/>
      </w:pPr>
      <w:r w:rsidRPr="004F69F0">
        <w:t>Wszelkie spory, jakie mogą powstać na tle niniejszej umowy podlegać będą rozstrzyganiu przed Sądem właściwym miejscowo dla siedziby Zamawiającego.</w:t>
      </w:r>
    </w:p>
    <w:p w14:paraId="0825AFD3" w14:textId="77777777" w:rsidR="006B1C40" w:rsidRDefault="006B1C40" w:rsidP="006B1C40">
      <w:pPr>
        <w:widowControl w:val="0"/>
        <w:adjustRightInd w:val="0"/>
        <w:contextualSpacing/>
        <w:jc w:val="both"/>
      </w:pPr>
      <w:r>
        <w:t>Załączniki:</w:t>
      </w:r>
    </w:p>
    <w:p w14:paraId="28D6EAC0" w14:textId="77777777" w:rsidR="006B1C40" w:rsidRDefault="006B1C40" w:rsidP="006B1C40">
      <w:pPr>
        <w:widowControl w:val="0"/>
        <w:adjustRightInd w:val="0"/>
        <w:ind w:left="284" w:hanging="284"/>
        <w:contextualSpacing/>
        <w:jc w:val="both"/>
      </w:pPr>
      <w:r>
        <w:t>•</w:t>
      </w:r>
      <w:r>
        <w:tab/>
        <w:t>Załącznik nr 1 do Umowy – Oferta Wykonawcy,</w:t>
      </w:r>
    </w:p>
    <w:p w14:paraId="57F88AF6" w14:textId="77777777" w:rsidR="006B1C40" w:rsidRDefault="006B1C40" w:rsidP="006B1C40">
      <w:pPr>
        <w:widowControl w:val="0"/>
        <w:adjustRightInd w:val="0"/>
        <w:ind w:left="284" w:hanging="284"/>
        <w:contextualSpacing/>
        <w:jc w:val="both"/>
      </w:pPr>
      <w:r>
        <w:t>•</w:t>
      </w:r>
      <w:r>
        <w:tab/>
        <w:t>Załącznik nr 2 do Umowy – Opis przedmiotu zamówienia.</w:t>
      </w:r>
    </w:p>
    <w:p w14:paraId="74F7D695" w14:textId="77777777" w:rsidR="001E6EC2" w:rsidRDefault="006B1C40" w:rsidP="006B1C40">
      <w:pPr>
        <w:widowControl w:val="0"/>
        <w:adjustRightInd w:val="0"/>
        <w:ind w:left="284" w:hanging="284"/>
        <w:contextualSpacing/>
        <w:jc w:val="both"/>
      </w:pPr>
      <w:r>
        <w:t>•</w:t>
      </w:r>
      <w:r>
        <w:tab/>
        <w:t>Załącznik nr 3 do Umowy – Porozumienie dotyczące zapewnienia bezpiecznych i higienicznych warunków pracy oraz o ustanowieniu koordynatora ds. bhp</w:t>
      </w:r>
    </w:p>
    <w:p w14:paraId="2BB4BE64" w14:textId="77777777" w:rsidR="001E6EC2" w:rsidRPr="004F69F0" w:rsidRDefault="001E6EC2" w:rsidP="001E6EC2">
      <w:pPr>
        <w:widowControl w:val="0"/>
        <w:adjustRightInd w:val="0"/>
        <w:contextualSpacing/>
        <w:jc w:val="both"/>
      </w:pPr>
    </w:p>
    <w:p w14:paraId="4FF8CA69" w14:textId="77777777" w:rsidR="00F004BA" w:rsidRPr="004F69F0" w:rsidRDefault="001E6EC2" w:rsidP="00EC13F1">
      <w:pPr>
        <w:widowControl w:val="0"/>
        <w:adjustRightInd w:val="0"/>
        <w:contextualSpacing/>
        <w:jc w:val="both"/>
        <w:rPr>
          <w:b/>
          <w:bCs/>
        </w:rPr>
      </w:pPr>
      <w:r w:rsidRPr="004F69F0">
        <w:rPr>
          <w:b/>
          <w:bCs/>
        </w:rPr>
        <w:t xml:space="preserve">ZAMAWIAJĄCY </w:t>
      </w:r>
      <w:r w:rsidRPr="004F69F0">
        <w:rPr>
          <w:b/>
          <w:bCs/>
        </w:rPr>
        <w:tab/>
      </w:r>
      <w:r w:rsidRPr="004F69F0">
        <w:rPr>
          <w:b/>
          <w:bCs/>
        </w:rPr>
        <w:tab/>
      </w:r>
      <w:r w:rsidRPr="004F69F0">
        <w:rPr>
          <w:b/>
          <w:bCs/>
        </w:rPr>
        <w:tab/>
      </w:r>
      <w:r w:rsidRPr="004F69F0">
        <w:rPr>
          <w:b/>
          <w:bCs/>
        </w:rPr>
        <w:tab/>
      </w:r>
      <w:r w:rsidRPr="004F69F0">
        <w:rPr>
          <w:b/>
          <w:bCs/>
        </w:rPr>
        <w:tab/>
      </w:r>
      <w:r w:rsidRPr="004F69F0">
        <w:rPr>
          <w:b/>
          <w:bCs/>
        </w:rPr>
        <w:tab/>
      </w:r>
      <w:r w:rsidRPr="004F69F0">
        <w:rPr>
          <w:b/>
          <w:bCs/>
        </w:rPr>
        <w:tab/>
      </w:r>
      <w:r w:rsidRPr="004F69F0">
        <w:rPr>
          <w:b/>
          <w:bCs/>
        </w:rPr>
        <w:tab/>
        <w:t>WYKONAWCA</w:t>
      </w:r>
    </w:p>
    <w:sectPr w:rsidR="00F004BA" w:rsidRPr="004F69F0" w:rsidSect="006333B8">
      <w:pgSz w:w="11900" w:h="16838"/>
      <w:pgMar w:top="851" w:right="986" w:bottom="1440" w:left="1300" w:header="0" w:footer="0" w:gutter="0"/>
      <w:cols w:space="708" w:equalWidth="0">
        <w:col w:w="962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CA167C" w15:done="0"/>
  <w15:commentEx w15:paraId="1C6783C8" w15:done="0"/>
  <w15:commentEx w15:paraId="12277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448F" w14:textId="77777777" w:rsidR="00B3158C" w:rsidRDefault="00B3158C" w:rsidP="00407AB0">
      <w:r>
        <w:separator/>
      </w:r>
    </w:p>
  </w:endnote>
  <w:endnote w:type="continuationSeparator" w:id="0">
    <w:p w14:paraId="19B19B02" w14:textId="77777777" w:rsidR="00B3158C" w:rsidRDefault="00B3158C" w:rsidP="0040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7D67" w14:textId="77777777" w:rsidR="00B3158C" w:rsidRPr="00057C35" w:rsidRDefault="00B3158C" w:rsidP="00057C35">
    <w:pPr>
      <w:pStyle w:val="Stopka"/>
    </w:pPr>
    <w:r>
      <w:rPr>
        <w:noProof/>
      </w:rPr>
      <w:drawing>
        <wp:inline distT="0" distB="0" distL="0" distR="0" wp14:anchorId="15F582D6" wp14:editId="06A91BD8">
          <wp:extent cx="5761355" cy="6705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5142" w14:textId="77777777" w:rsidR="00B3158C" w:rsidRDefault="00B3158C" w:rsidP="00407AB0">
      <w:r>
        <w:separator/>
      </w:r>
    </w:p>
  </w:footnote>
  <w:footnote w:type="continuationSeparator" w:id="0">
    <w:p w14:paraId="202D477C" w14:textId="77777777" w:rsidR="00B3158C" w:rsidRDefault="00B3158C" w:rsidP="00407AB0">
      <w:r>
        <w:continuationSeparator/>
      </w:r>
    </w:p>
  </w:footnote>
  <w:footnote w:id="1">
    <w:p w14:paraId="209DE79E" w14:textId="77777777" w:rsidR="00B3158C" w:rsidRPr="00EF3B3D" w:rsidRDefault="00B3158C" w:rsidP="00407AB0">
      <w:pPr>
        <w:pStyle w:val="Tekstprzypisudolnego"/>
        <w:rPr>
          <w:lang w:val="pl-PL"/>
        </w:rPr>
      </w:pPr>
      <w:r>
        <w:rPr>
          <w:rStyle w:val="Odwoanieprzypisudolnego"/>
        </w:rPr>
        <w:footnoteRef/>
      </w:r>
      <w:r>
        <w:t xml:space="preserve"> </w:t>
      </w:r>
      <w:r w:rsidRPr="00EF3B3D">
        <w:rPr>
          <w:sz w:val="16"/>
          <w:szCs w:val="16"/>
          <w:lang w:val="pl-PL"/>
        </w:rPr>
        <w:t xml:space="preserve">W </w:t>
      </w:r>
      <w:r>
        <w:rPr>
          <w:sz w:val="16"/>
          <w:szCs w:val="16"/>
          <w:lang w:val="pl-PL"/>
        </w:rPr>
        <w:t>przypadku</w:t>
      </w:r>
      <w:r w:rsidRPr="00EF3B3D">
        <w:rPr>
          <w:sz w:val="16"/>
          <w:szCs w:val="16"/>
          <w:lang w:val="pl-PL"/>
        </w:rPr>
        <w:t>, gd</w:t>
      </w:r>
      <w:r>
        <w:rPr>
          <w:sz w:val="16"/>
          <w:szCs w:val="16"/>
          <w:lang w:val="pl-PL"/>
        </w:rPr>
        <w:t>y Wykonawca nie przekazuje danych osobowych innych niż bezpośrednio jego dotyczących lub zachodzi wyłączenie stosowania obowiązku informacyjnego, stosownie do art. 13 ust. 4 lub art. 14 ust. 5 RODO, niniejsze oświadczenie należy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70B6EB9"/>
    <w:multiLevelType w:val="hybridMultilevel"/>
    <w:tmpl w:val="7D687388"/>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2">
    <w:nsid w:val="07520A4F"/>
    <w:multiLevelType w:val="hybridMultilevel"/>
    <w:tmpl w:val="A73EA570"/>
    <w:lvl w:ilvl="0" w:tplc="3A6254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31067"/>
    <w:multiLevelType w:val="hybridMultilevel"/>
    <w:tmpl w:val="89249A58"/>
    <w:lvl w:ilvl="0" w:tplc="B3707A92">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FC40C2"/>
    <w:multiLevelType w:val="hybridMultilevel"/>
    <w:tmpl w:val="B1CC4FA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F65DC1"/>
    <w:multiLevelType w:val="hybridMultilevel"/>
    <w:tmpl w:val="CFCC52E2"/>
    <w:lvl w:ilvl="0" w:tplc="6722FA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F29E1"/>
    <w:multiLevelType w:val="hybridMultilevel"/>
    <w:tmpl w:val="8B04AB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C3692A"/>
    <w:multiLevelType w:val="hybridMultilevel"/>
    <w:tmpl w:val="A2449A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5BF38FF"/>
    <w:multiLevelType w:val="hybridMultilevel"/>
    <w:tmpl w:val="29ECC550"/>
    <w:lvl w:ilvl="0" w:tplc="1FC2BE2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D2CCA"/>
    <w:multiLevelType w:val="hybridMultilevel"/>
    <w:tmpl w:val="CFE40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6A66F7A"/>
    <w:multiLevelType w:val="hybridMultilevel"/>
    <w:tmpl w:val="80D4A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F6CD1"/>
    <w:multiLevelType w:val="hybridMultilevel"/>
    <w:tmpl w:val="B21A1EAE"/>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92356A5"/>
    <w:multiLevelType w:val="hybridMultilevel"/>
    <w:tmpl w:val="1CC04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8A7A69"/>
    <w:multiLevelType w:val="hybridMultilevel"/>
    <w:tmpl w:val="4EB292FC"/>
    <w:lvl w:ilvl="0" w:tplc="FEC45DD0">
      <w:start w:val="1"/>
      <w:numFmt w:val="decimal"/>
      <w:lvlText w:val="%1)"/>
      <w:lvlJc w:val="left"/>
      <w:pPr>
        <w:ind w:left="1215" w:hanging="360"/>
      </w:pPr>
      <w:rPr>
        <w:rFonts w:cs="Times New Roman" w:hint="default"/>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16">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CC61A7"/>
    <w:multiLevelType w:val="hybridMultilevel"/>
    <w:tmpl w:val="1FC41C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9150892"/>
    <w:multiLevelType w:val="hybridMultilevel"/>
    <w:tmpl w:val="CE16A9EA"/>
    <w:lvl w:ilvl="0" w:tplc="8898A196">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2E5B37"/>
    <w:multiLevelType w:val="hybridMultilevel"/>
    <w:tmpl w:val="7E3A005E"/>
    <w:lvl w:ilvl="0" w:tplc="68D2C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32762E"/>
    <w:multiLevelType w:val="hybridMultilevel"/>
    <w:tmpl w:val="54E430F2"/>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3A517D4B"/>
    <w:multiLevelType w:val="hybridMultilevel"/>
    <w:tmpl w:val="0BD2E1AC"/>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2">
    <w:nsid w:val="3ED0735F"/>
    <w:multiLevelType w:val="hybridMultilevel"/>
    <w:tmpl w:val="18803150"/>
    <w:lvl w:ilvl="0" w:tplc="2B42E1B8">
      <w:start w:val="1"/>
      <w:numFmt w:val="decimal"/>
      <w:lvlText w:val="%1)"/>
      <w:lvlJc w:val="left"/>
      <w:pPr>
        <w:ind w:left="576" w:hanging="360"/>
      </w:pPr>
      <w:rPr>
        <w:rFonts w:ascii="Times New Roman" w:eastAsiaTheme="minorEastAsia" w:hAnsi="Times New Roman" w:cs="Times New Roman"/>
        <w:b w:val="0"/>
        <w:bCs/>
        <w:spacing w:val="-1"/>
        <w:w w:val="100"/>
        <w:sz w:val="22"/>
        <w:szCs w:val="22"/>
      </w:rPr>
    </w:lvl>
    <w:lvl w:ilvl="1" w:tplc="858CC158">
      <w:numFmt w:val="none"/>
      <w:lvlText w:val=""/>
      <w:lvlJc w:val="left"/>
      <w:pPr>
        <w:tabs>
          <w:tab w:val="num" w:pos="360"/>
        </w:tabs>
      </w:pPr>
      <w:rPr>
        <w:rFonts w:cs="Times New Roman"/>
      </w:rPr>
    </w:lvl>
    <w:lvl w:ilvl="2" w:tplc="64E6586C">
      <w:start w:val="1"/>
      <w:numFmt w:val="decimal"/>
      <w:lvlText w:val="%3)"/>
      <w:lvlJc w:val="left"/>
      <w:pPr>
        <w:ind w:left="675" w:hanging="329"/>
      </w:pPr>
      <w:rPr>
        <w:rFonts w:ascii="Times New Roman" w:eastAsia="Times New Roman" w:hAnsi="Times New Roman" w:cs="Times New Roman" w:hint="default"/>
        <w:color w:val="000000"/>
        <w:spacing w:val="-28"/>
        <w:w w:val="99"/>
        <w:sz w:val="22"/>
        <w:szCs w:val="22"/>
      </w:rPr>
    </w:lvl>
    <w:lvl w:ilvl="3" w:tplc="FD2E5880">
      <w:numFmt w:val="bullet"/>
      <w:lvlText w:val="•"/>
      <w:lvlJc w:val="left"/>
      <w:pPr>
        <w:ind w:left="1770" w:hanging="329"/>
      </w:pPr>
      <w:rPr>
        <w:rFonts w:hint="default"/>
      </w:rPr>
    </w:lvl>
    <w:lvl w:ilvl="4" w:tplc="A59492D0">
      <w:numFmt w:val="bullet"/>
      <w:lvlText w:val="•"/>
      <w:lvlJc w:val="left"/>
      <w:pPr>
        <w:ind w:left="2861" w:hanging="329"/>
      </w:pPr>
      <w:rPr>
        <w:rFonts w:hint="default"/>
      </w:rPr>
    </w:lvl>
    <w:lvl w:ilvl="5" w:tplc="C77EC32A">
      <w:numFmt w:val="bullet"/>
      <w:lvlText w:val="•"/>
      <w:lvlJc w:val="left"/>
      <w:pPr>
        <w:ind w:left="3952" w:hanging="329"/>
      </w:pPr>
      <w:rPr>
        <w:rFonts w:hint="default"/>
      </w:rPr>
    </w:lvl>
    <w:lvl w:ilvl="6" w:tplc="BFC0C040">
      <w:numFmt w:val="bullet"/>
      <w:lvlText w:val="•"/>
      <w:lvlJc w:val="left"/>
      <w:pPr>
        <w:ind w:left="5043" w:hanging="329"/>
      </w:pPr>
      <w:rPr>
        <w:rFonts w:hint="default"/>
      </w:rPr>
    </w:lvl>
    <w:lvl w:ilvl="7" w:tplc="08144338">
      <w:numFmt w:val="bullet"/>
      <w:lvlText w:val="•"/>
      <w:lvlJc w:val="left"/>
      <w:pPr>
        <w:ind w:left="6134" w:hanging="329"/>
      </w:pPr>
      <w:rPr>
        <w:rFonts w:hint="default"/>
      </w:rPr>
    </w:lvl>
    <w:lvl w:ilvl="8" w:tplc="32B84532">
      <w:numFmt w:val="bullet"/>
      <w:lvlText w:val="•"/>
      <w:lvlJc w:val="left"/>
      <w:pPr>
        <w:ind w:left="7224" w:hanging="329"/>
      </w:pPr>
      <w:rPr>
        <w:rFonts w:hint="default"/>
      </w:rPr>
    </w:lvl>
  </w:abstractNum>
  <w:abstractNum w:abstractNumId="23">
    <w:nsid w:val="43097B47"/>
    <w:multiLevelType w:val="hybridMultilevel"/>
    <w:tmpl w:val="67E2CEF2"/>
    <w:lvl w:ilvl="0" w:tplc="C6DA2764">
      <w:start w:val="1"/>
      <w:numFmt w:val="decimal"/>
      <w:lvlText w:val="%1)"/>
      <w:lvlJc w:val="left"/>
      <w:pPr>
        <w:ind w:left="644"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4">
    <w:nsid w:val="431BD7B7"/>
    <w:multiLevelType w:val="hybridMultilevel"/>
    <w:tmpl w:val="D0E8FE68"/>
    <w:lvl w:ilvl="0" w:tplc="90C2C8B2">
      <w:start w:val="1"/>
      <w:numFmt w:val="bullet"/>
      <w:lvlText w:val=""/>
      <w:lvlJc w:val="left"/>
    </w:lvl>
    <w:lvl w:ilvl="1" w:tplc="E06E877A">
      <w:numFmt w:val="decimal"/>
      <w:lvlText w:val=""/>
      <w:lvlJc w:val="left"/>
    </w:lvl>
    <w:lvl w:ilvl="2" w:tplc="EDC07E26">
      <w:numFmt w:val="decimal"/>
      <w:lvlText w:val=""/>
      <w:lvlJc w:val="left"/>
    </w:lvl>
    <w:lvl w:ilvl="3" w:tplc="D534A63A">
      <w:numFmt w:val="decimal"/>
      <w:lvlText w:val=""/>
      <w:lvlJc w:val="left"/>
    </w:lvl>
    <w:lvl w:ilvl="4" w:tplc="9A8A2BBA">
      <w:numFmt w:val="decimal"/>
      <w:lvlText w:val=""/>
      <w:lvlJc w:val="left"/>
    </w:lvl>
    <w:lvl w:ilvl="5" w:tplc="E690BC0A">
      <w:numFmt w:val="decimal"/>
      <w:lvlText w:val=""/>
      <w:lvlJc w:val="left"/>
    </w:lvl>
    <w:lvl w:ilvl="6" w:tplc="8182D8E0">
      <w:numFmt w:val="decimal"/>
      <w:lvlText w:val=""/>
      <w:lvlJc w:val="left"/>
    </w:lvl>
    <w:lvl w:ilvl="7" w:tplc="A1DAD750">
      <w:numFmt w:val="decimal"/>
      <w:lvlText w:val=""/>
      <w:lvlJc w:val="left"/>
    </w:lvl>
    <w:lvl w:ilvl="8" w:tplc="93CEAC2C">
      <w:numFmt w:val="decimal"/>
      <w:lvlText w:val=""/>
      <w:lvlJc w:val="left"/>
    </w:lvl>
  </w:abstractNum>
  <w:abstractNum w:abstractNumId="25">
    <w:nsid w:val="4638175D"/>
    <w:multiLevelType w:val="hybridMultilevel"/>
    <w:tmpl w:val="36A6D230"/>
    <w:lvl w:ilvl="0" w:tplc="FAA0901C">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9E52995"/>
    <w:multiLevelType w:val="hybridMultilevel"/>
    <w:tmpl w:val="0F208554"/>
    <w:lvl w:ilvl="0" w:tplc="6722FA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FE6352"/>
    <w:multiLevelType w:val="hybridMultilevel"/>
    <w:tmpl w:val="4236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F064F4"/>
    <w:multiLevelType w:val="hybridMultilevel"/>
    <w:tmpl w:val="2E8AB4A8"/>
    <w:lvl w:ilvl="0" w:tplc="10A29B10">
      <w:start w:val="3"/>
      <w:numFmt w:val="decimal"/>
      <w:lvlText w:val="%1."/>
      <w:lvlJc w:val="left"/>
      <w:pPr>
        <w:ind w:left="644"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EC2CA3"/>
    <w:multiLevelType w:val="hybridMultilevel"/>
    <w:tmpl w:val="4142DF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4F007BBA"/>
    <w:multiLevelType w:val="hybridMultilevel"/>
    <w:tmpl w:val="8AF677E8"/>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19B500D"/>
    <w:multiLevelType w:val="hybridMultilevel"/>
    <w:tmpl w:val="995E0FEA"/>
    <w:lvl w:ilvl="0" w:tplc="F17E2AE4">
      <w:start w:val="1"/>
      <w:numFmt w:val="decimal"/>
      <w:lvlText w:val="%1."/>
      <w:lvlJc w:val="left"/>
    </w:lvl>
    <w:lvl w:ilvl="1" w:tplc="C1046FF0">
      <w:start w:val="1"/>
      <w:numFmt w:val="bullet"/>
      <w:lvlText w:val=""/>
      <w:lvlJc w:val="left"/>
    </w:lvl>
    <w:lvl w:ilvl="2" w:tplc="C1709EE4">
      <w:numFmt w:val="decimal"/>
      <w:lvlText w:val=""/>
      <w:lvlJc w:val="left"/>
    </w:lvl>
    <w:lvl w:ilvl="3" w:tplc="2DA0C2C6">
      <w:numFmt w:val="decimal"/>
      <w:lvlText w:val=""/>
      <w:lvlJc w:val="left"/>
    </w:lvl>
    <w:lvl w:ilvl="4" w:tplc="D786C7D8">
      <w:numFmt w:val="decimal"/>
      <w:lvlText w:val=""/>
      <w:lvlJc w:val="left"/>
    </w:lvl>
    <w:lvl w:ilvl="5" w:tplc="20B29C0C">
      <w:numFmt w:val="decimal"/>
      <w:lvlText w:val=""/>
      <w:lvlJc w:val="left"/>
    </w:lvl>
    <w:lvl w:ilvl="6" w:tplc="06765AE0">
      <w:numFmt w:val="decimal"/>
      <w:lvlText w:val=""/>
      <w:lvlJc w:val="left"/>
    </w:lvl>
    <w:lvl w:ilvl="7" w:tplc="D0780C1C">
      <w:numFmt w:val="decimal"/>
      <w:lvlText w:val=""/>
      <w:lvlJc w:val="left"/>
    </w:lvl>
    <w:lvl w:ilvl="8" w:tplc="F0102D86">
      <w:numFmt w:val="decimal"/>
      <w:lvlText w:val=""/>
      <w:lvlJc w:val="left"/>
    </w:lvl>
  </w:abstractNum>
  <w:abstractNum w:abstractNumId="32">
    <w:nsid w:val="55223331"/>
    <w:multiLevelType w:val="hybridMultilevel"/>
    <w:tmpl w:val="722EDEF8"/>
    <w:lvl w:ilvl="0" w:tplc="04150001">
      <w:start w:val="1"/>
      <w:numFmt w:val="bullet"/>
      <w:lvlText w:val=""/>
      <w:lvlJc w:val="left"/>
      <w:pPr>
        <w:ind w:left="1287" w:hanging="360"/>
      </w:pPr>
      <w:rPr>
        <w:rFonts w:ascii="Symbol" w:hAnsi="Symbol" w:hint="default"/>
      </w:rPr>
    </w:lvl>
    <w:lvl w:ilvl="1" w:tplc="04150001">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58F03A42"/>
    <w:multiLevelType w:val="hybridMultilevel"/>
    <w:tmpl w:val="822C4810"/>
    <w:lvl w:ilvl="0" w:tplc="E13E9F9E">
      <w:start w:val="1"/>
      <w:numFmt w:val="decimal"/>
      <w:lvlText w:val="%1)"/>
      <w:lvlJc w:val="left"/>
      <w:pPr>
        <w:ind w:left="651" w:hanging="120"/>
      </w:pPr>
      <w:rPr>
        <w:rFonts w:ascii="Times New Roman" w:eastAsia="Times New Roman" w:hAnsi="Times New Roman" w:cs="Times New Roman"/>
        <w:w w:val="100"/>
        <w:sz w:val="20"/>
        <w:szCs w:val="20"/>
      </w:rPr>
    </w:lvl>
    <w:lvl w:ilvl="1" w:tplc="F82AE6CC">
      <w:numFmt w:val="bullet"/>
      <w:lvlText w:val="•"/>
      <w:lvlJc w:val="left"/>
      <w:pPr>
        <w:ind w:left="1534" w:hanging="120"/>
      </w:pPr>
      <w:rPr>
        <w:rFonts w:hint="default"/>
      </w:rPr>
    </w:lvl>
    <w:lvl w:ilvl="2" w:tplc="D1AC37DA">
      <w:numFmt w:val="bullet"/>
      <w:lvlText w:val="•"/>
      <w:lvlJc w:val="left"/>
      <w:pPr>
        <w:ind w:left="2409" w:hanging="120"/>
      </w:pPr>
      <w:rPr>
        <w:rFonts w:hint="default"/>
      </w:rPr>
    </w:lvl>
    <w:lvl w:ilvl="3" w:tplc="11E27204">
      <w:numFmt w:val="bullet"/>
      <w:lvlText w:val="•"/>
      <w:lvlJc w:val="left"/>
      <w:pPr>
        <w:ind w:left="3283" w:hanging="120"/>
      </w:pPr>
      <w:rPr>
        <w:rFonts w:hint="default"/>
      </w:rPr>
    </w:lvl>
    <w:lvl w:ilvl="4" w:tplc="75FE2614">
      <w:numFmt w:val="bullet"/>
      <w:lvlText w:val="•"/>
      <w:lvlJc w:val="left"/>
      <w:pPr>
        <w:ind w:left="4158" w:hanging="120"/>
      </w:pPr>
      <w:rPr>
        <w:rFonts w:hint="default"/>
      </w:rPr>
    </w:lvl>
    <w:lvl w:ilvl="5" w:tplc="41548C6C">
      <w:numFmt w:val="bullet"/>
      <w:lvlText w:val="•"/>
      <w:lvlJc w:val="left"/>
      <w:pPr>
        <w:ind w:left="5033" w:hanging="120"/>
      </w:pPr>
      <w:rPr>
        <w:rFonts w:hint="default"/>
      </w:rPr>
    </w:lvl>
    <w:lvl w:ilvl="6" w:tplc="A7D2CC52">
      <w:numFmt w:val="bullet"/>
      <w:lvlText w:val="•"/>
      <w:lvlJc w:val="left"/>
      <w:pPr>
        <w:ind w:left="5907" w:hanging="120"/>
      </w:pPr>
      <w:rPr>
        <w:rFonts w:hint="default"/>
      </w:rPr>
    </w:lvl>
    <w:lvl w:ilvl="7" w:tplc="127C5B20">
      <w:numFmt w:val="bullet"/>
      <w:lvlText w:val="•"/>
      <w:lvlJc w:val="left"/>
      <w:pPr>
        <w:ind w:left="6782" w:hanging="120"/>
      </w:pPr>
      <w:rPr>
        <w:rFonts w:hint="default"/>
      </w:rPr>
    </w:lvl>
    <w:lvl w:ilvl="8" w:tplc="49D61516">
      <w:numFmt w:val="bullet"/>
      <w:lvlText w:val="•"/>
      <w:lvlJc w:val="left"/>
      <w:pPr>
        <w:ind w:left="7657" w:hanging="120"/>
      </w:pPr>
      <w:rPr>
        <w:rFonts w:hint="default"/>
      </w:rPr>
    </w:lvl>
  </w:abstractNum>
  <w:abstractNum w:abstractNumId="34">
    <w:nsid w:val="647E0BF5"/>
    <w:multiLevelType w:val="hybridMultilevel"/>
    <w:tmpl w:val="D56880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668718CC"/>
    <w:multiLevelType w:val="hybridMultilevel"/>
    <w:tmpl w:val="D99E3F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9BD3E84"/>
    <w:multiLevelType w:val="hybridMultilevel"/>
    <w:tmpl w:val="65D2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14955"/>
    <w:multiLevelType w:val="hybridMultilevel"/>
    <w:tmpl w:val="285469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9">
    <w:nsid w:val="6F23580C"/>
    <w:multiLevelType w:val="hybridMultilevel"/>
    <w:tmpl w:val="034277AA"/>
    <w:lvl w:ilvl="0" w:tplc="16063E5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1440CD1"/>
    <w:multiLevelType w:val="hybridMultilevel"/>
    <w:tmpl w:val="B7BE8CB4"/>
    <w:lvl w:ilvl="0" w:tplc="6DE6B3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D07A4A"/>
    <w:multiLevelType w:val="hybridMultilevel"/>
    <w:tmpl w:val="7612EAC6"/>
    <w:lvl w:ilvl="0" w:tplc="4E22FA9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8B4DCA"/>
    <w:multiLevelType w:val="hybridMultilevel"/>
    <w:tmpl w:val="BCA0CD18"/>
    <w:lvl w:ilvl="0" w:tplc="A4F49D1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0E2BE3"/>
    <w:multiLevelType w:val="hybridMultilevel"/>
    <w:tmpl w:val="831C5F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B037B85"/>
    <w:multiLevelType w:val="hybridMultilevel"/>
    <w:tmpl w:val="8594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2A6B56"/>
    <w:multiLevelType w:val="hybridMultilevel"/>
    <w:tmpl w:val="18803150"/>
    <w:lvl w:ilvl="0" w:tplc="2B42E1B8">
      <w:start w:val="1"/>
      <w:numFmt w:val="decimal"/>
      <w:lvlText w:val="%1)"/>
      <w:lvlJc w:val="left"/>
      <w:pPr>
        <w:ind w:left="576" w:hanging="360"/>
      </w:pPr>
      <w:rPr>
        <w:rFonts w:ascii="Times New Roman" w:eastAsiaTheme="minorEastAsia" w:hAnsi="Times New Roman" w:cs="Times New Roman"/>
        <w:b w:val="0"/>
        <w:bCs/>
        <w:spacing w:val="-1"/>
        <w:w w:val="100"/>
        <w:sz w:val="22"/>
        <w:szCs w:val="22"/>
      </w:rPr>
    </w:lvl>
    <w:lvl w:ilvl="1" w:tplc="858CC158">
      <w:numFmt w:val="none"/>
      <w:lvlText w:val=""/>
      <w:lvlJc w:val="left"/>
      <w:pPr>
        <w:tabs>
          <w:tab w:val="num" w:pos="360"/>
        </w:tabs>
      </w:pPr>
      <w:rPr>
        <w:rFonts w:cs="Times New Roman"/>
      </w:rPr>
    </w:lvl>
    <w:lvl w:ilvl="2" w:tplc="64E6586C">
      <w:start w:val="1"/>
      <w:numFmt w:val="decimal"/>
      <w:lvlText w:val="%3)"/>
      <w:lvlJc w:val="left"/>
      <w:pPr>
        <w:ind w:left="675" w:hanging="329"/>
      </w:pPr>
      <w:rPr>
        <w:rFonts w:ascii="Times New Roman" w:eastAsia="Times New Roman" w:hAnsi="Times New Roman" w:cs="Times New Roman" w:hint="default"/>
        <w:color w:val="000000"/>
        <w:spacing w:val="-28"/>
        <w:w w:val="99"/>
        <w:sz w:val="22"/>
        <w:szCs w:val="22"/>
      </w:rPr>
    </w:lvl>
    <w:lvl w:ilvl="3" w:tplc="FD2E5880">
      <w:numFmt w:val="bullet"/>
      <w:lvlText w:val="•"/>
      <w:lvlJc w:val="left"/>
      <w:pPr>
        <w:ind w:left="1770" w:hanging="329"/>
      </w:pPr>
      <w:rPr>
        <w:rFonts w:hint="default"/>
      </w:rPr>
    </w:lvl>
    <w:lvl w:ilvl="4" w:tplc="A59492D0">
      <w:numFmt w:val="bullet"/>
      <w:lvlText w:val="•"/>
      <w:lvlJc w:val="left"/>
      <w:pPr>
        <w:ind w:left="2861" w:hanging="329"/>
      </w:pPr>
      <w:rPr>
        <w:rFonts w:hint="default"/>
      </w:rPr>
    </w:lvl>
    <w:lvl w:ilvl="5" w:tplc="C77EC32A">
      <w:numFmt w:val="bullet"/>
      <w:lvlText w:val="•"/>
      <w:lvlJc w:val="left"/>
      <w:pPr>
        <w:ind w:left="3952" w:hanging="329"/>
      </w:pPr>
      <w:rPr>
        <w:rFonts w:hint="default"/>
      </w:rPr>
    </w:lvl>
    <w:lvl w:ilvl="6" w:tplc="BFC0C040">
      <w:numFmt w:val="bullet"/>
      <w:lvlText w:val="•"/>
      <w:lvlJc w:val="left"/>
      <w:pPr>
        <w:ind w:left="5043" w:hanging="329"/>
      </w:pPr>
      <w:rPr>
        <w:rFonts w:hint="default"/>
      </w:rPr>
    </w:lvl>
    <w:lvl w:ilvl="7" w:tplc="08144338">
      <w:numFmt w:val="bullet"/>
      <w:lvlText w:val="•"/>
      <w:lvlJc w:val="left"/>
      <w:pPr>
        <w:ind w:left="6134" w:hanging="329"/>
      </w:pPr>
      <w:rPr>
        <w:rFonts w:hint="default"/>
      </w:rPr>
    </w:lvl>
    <w:lvl w:ilvl="8" w:tplc="32B84532">
      <w:numFmt w:val="bullet"/>
      <w:lvlText w:val="•"/>
      <w:lvlJc w:val="left"/>
      <w:pPr>
        <w:ind w:left="7224" w:hanging="329"/>
      </w:pPr>
      <w:rPr>
        <w:rFonts w:hint="default"/>
      </w:rPr>
    </w:lvl>
  </w:abstractNum>
  <w:abstractNum w:abstractNumId="46">
    <w:nsid w:val="7F257C9D"/>
    <w:multiLevelType w:val="hybridMultilevel"/>
    <w:tmpl w:val="D57E04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24"/>
  </w:num>
  <w:num w:numId="3">
    <w:abstractNumId w:val="20"/>
  </w:num>
  <w:num w:numId="4">
    <w:abstractNumId w:val="13"/>
  </w:num>
  <w:num w:numId="5">
    <w:abstractNumId w:val="38"/>
  </w:num>
  <w:num w:numId="6">
    <w:abstractNumId w:val="17"/>
  </w:num>
  <w:num w:numId="7">
    <w:abstractNumId w:val="46"/>
  </w:num>
  <w:num w:numId="8">
    <w:abstractNumId w:val="9"/>
  </w:num>
  <w:num w:numId="9">
    <w:abstractNumId w:val="16"/>
  </w:num>
  <w:num w:numId="10">
    <w:abstractNumId w:val="5"/>
  </w:num>
  <w:num w:numId="11">
    <w:abstractNumId w:val="3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34"/>
  </w:num>
  <w:num w:numId="16">
    <w:abstractNumId w:val="32"/>
  </w:num>
  <w:num w:numId="17">
    <w:abstractNumId w:val="27"/>
  </w:num>
  <w:num w:numId="18">
    <w:abstractNumId w:val="14"/>
  </w:num>
  <w:num w:numId="19">
    <w:abstractNumId w:val="44"/>
  </w:num>
  <w:num w:numId="20">
    <w:abstractNumId w:val="10"/>
  </w:num>
  <w:num w:numId="21">
    <w:abstractNumId w:val="11"/>
  </w:num>
  <w:num w:numId="22">
    <w:abstractNumId w:val="37"/>
  </w:num>
  <w:num w:numId="23">
    <w:abstractNumId w:val="35"/>
  </w:num>
  <w:num w:numId="24">
    <w:abstractNumId w:val="19"/>
  </w:num>
  <w:num w:numId="25">
    <w:abstractNumId w:val="12"/>
  </w:num>
  <w:num w:numId="26">
    <w:abstractNumId w:val="29"/>
  </w:num>
  <w:num w:numId="27">
    <w:abstractNumId w:val="39"/>
  </w:num>
  <w:num w:numId="28">
    <w:abstractNumId w:val="6"/>
  </w:num>
  <w:num w:numId="29">
    <w:abstractNumId w:val="4"/>
  </w:num>
  <w:num w:numId="30">
    <w:abstractNumId w:val="1"/>
  </w:num>
  <w:num w:numId="31">
    <w:abstractNumId w:val="2"/>
  </w:num>
  <w:num w:numId="32">
    <w:abstractNumId w:val="40"/>
  </w:num>
  <w:num w:numId="33">
    <w:abstractNumId w:val="41"/>
  </w:num>
  <w:num w:numId="34">
    <w:abstractNumId w:val="43"/>
  </w:num>
  <w:num w:numId="35">
    <w:abstractNumId w:val="3"/>
  </w:num>
  <w:num w:numId="36">
    <w:abstractNumId w:val="7"/>
  </w:num>
  <w:num w:numId="37">
    <w:abstractNumId w:val="42"/>
  </w:num>
  <w:num w:numId="38">
    <w:abstractNumId w:val="8"/>
  </w:num>
  <w:num w:numId="39">
    <w:abstractNumId w:val="25"/>
  </w:num>
  <w:num w:numId="40">
    <w:abstractNumId w:val="36"/>
  </w:num>
  <w:num w:numId="41">
    <w:abstractNumId w:val="45"/>
  </w:num>
  <w:num w:numId="42">
    <w:abstractNumId w:val="33"/>
  </w:num>
  <w:num w:numId="43">
    <w:abstractNumId w:val="26"/>
  </w:num>
  <w:num w:numId="44">
    <w:abstractNumId w:val="28"/>
  </w:num>
  <w:num w:numId="45">
    <w:abstractNumId w:val="23"/>
  </w:num>
  <w:num w:numId="46">
    <w:abstractNumId w:val="18"/>
  </w:num>
  <w:num w:numId="47">
    <w:abstractNumId w:val="2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a Szczęsna">
    <w15:presenceInfo w15:providerId="AD" w15:userId="S-1-5-21-3139133926-1831339893-58704774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CD"/>
    <w:rsid w:val="00021F96"/>
    <w:rsid w:val="000334F4"/>
    <w:rsid w:val="000348A2"/>
    <w:rsid w:val="000438BF"/>
    <w:rsid w:val="00051A88"/>
    <w:rsid w:val="0005571C"/>
    <w:rsid w:val="00057C35"/>
    <w:rsid w:val="00063354"/>
    <w:rsid w:val="000874D0"/>
    <w:rsid w:val="00095649"/>
    <w:rsid w:val="0009680E"/>
    <w:rsid w:val="000976F0"/>
    <w:rsid w:val="000A05D3"/>
    <w:rsid w:val="000A16CE"/>
    <w:rsid w:val="000A41E8"/>
    <w:rsid w:val="000A5DA1"/>
    <w:rsid w:val="000B5A89"/>
    <w:rsid w:val="000C6D29"/>
    <w:rsid w:val="000D55DE"/>
    <w:rsid w:val="000D67B8"/>
    <w:rsid w:val="000F2228"/>
    <w:rsid w:val="00101F6A"/>
    <w:rsid w:val="0010377C"/>
    <w:rsid w:val="00114456"/>
    <w:rsid w:val="00136086"/>
    <w:rsid w:val="00137190"/>
    <w:rsid w:val="00161635"/>
    <w:rsid w:val="00162E77"/>
    <w:rsid w:val="00165F6B"/>
    <w:rsid w:val="00176E54"/>
    <w:rsid w:val="00181ED0"/>
    <w:rsid w:val="001864C0"/>
    <w:rsid w:val="00186D3E"/>
    <w:rsid w:val="00196C68"/>
    <w:rsid w:val="001A395E"/>
    <w:rsid w:val="001A6DA3"/>
    <w:rsid w:val="001B0FFD"/>
    <w:rsid w:val="001C170C"/>
    <w:rsid w:val="001C56C2"/>
    <w:rsid w:val="001D54EF"/>
    <w:rsid w:val="001D6362"/>
    <w:rsid w:val="001D6AA4"/>
    <w:rsid w:val="001E46FC"/>
    <w:rsid w:val="001E6EC2"/>
    <w:rsid w:val="00202D4C"/>
    <w:rsid w:val="00236D40"/>
    <w:rsid w:val="00237983"/>
    <w:rsid w:val="00276787"/>
    <w:rsid w:val="002A52C0"/>
    <w:rsid w:val="002C459D"/>
    <w:rsid w:val="002D0C0F"/>
    <w:rsid w:val="002D3D75"/>
    <w:rsid w:val="002D3FC3"/>
    <w:rsid w:val="002D767D"/>
    <w:rsid w:val="002E335B"/>
    <w:rsid w:val="002E5EB0"/>
    <w:rsid w:val="002F1DF8"/>
    <w:rsid w:val="002F1FCD"/>
    <w:rsid w:val="00306C81"/>
    <w:rsid w:val="00310B49"/>
    <w:rsid w:val="0031436E"/>
    <w:rsid w:val="003279C8"/>
    <w:rsid w:val="00376E6B"/>
    <w:rsid w:val="00383183"/>
    <w:rsid w:val="00394FB1"/>
    <w:rsid w:val="003A0544"/>
    <w:rsid w:val="003A47C6"/>
    <w:rsid w:val="003A7737"/>
    <w:rsid w:val="003C0CB0"/>
    <w:rsid w:val="003D1A88"/>
    <w:rsid w:val="003E10C0"/>
    <w:rsid w:val="003F0CCA"/>
    <w:rsid w:val="003F35F3"/>
    <w:rsid w:val="00405284"/>
    <w:rsid w:val="00407AB0"/>
    <w:rsid w:val="004540B4"/>
    <w:rsid w:val="004576CF"/>
    <w:rsid w:val="00461768"/>
    <w:rsid w:val="0047560A"/>
    <w:rsid w:val="004808C9"/>
    <w:rsid w:val="00490400"/>
    <w:rsid w:val="00494A7A"/>
    <w:rsid w:val="00497600"/>
    <w:rsid w:val="004A0988"/>
    <w:rsid w:val="004C19B6"/>
    <w:rsid w:val="004C3B4B"/>
    <w:rsid w:val="004D423A"/>
    <w:rsid w:val="004E23C9"/>
    <w:rsid w:val="004F69F0"/>
    <w:rsid w:val="0050466B"/>
    <w:rsid w:val="005106BA"/>
    <w:rsid w:val="00520346"/>
    <w:rsid w:val="00550336"/>
    <w:rsid w:val="00553053"/>
    <w:rsid w:val="0055366B"/>
    <w:rsid w:val="00556522"/>
    <w:rsid w:val="00570A81"/>
    <w:rsid w:val="005928F1"/>
    <w:rsid w:val="005962F1"/>
    <w:rsid w:val="005C341B"/>
    <w:rsid w:val="0060087F"/>
    <w:rsid w:val="006027CA"/>
    <w:rsid w:val="0062114D"/>
    <w:rsid w:val="0063229C"/>
    <w:rsid w:val="006333B8"/>
    <w:rsid w:val="00633C86"/>
    <w:rsid w:val="006616F7"/>
    <w:rsid w:val="00663D10"/>
    <w:rsid w:val="006775BB"/>
    <w:rsid w:val="006803CB"/>
    <w:rsid w:val="006809BB"/>
    <w:rsid w:val="00681B66"/>
    <w:rsid w:val="00682CC6"/>
    <w:rsid w:val="00684624"/>
    <w:rsid w:val="0068523B"/>
    <w:rsid w:val="00696454"/>
    <w:rsid w:val="00697674"/>
    <w:rsid w:val="006B1C40"/>
    <w:rsid w:val="0070124C"/>
    <w:rsid w:val="0070711F"/>
    <w:rsid w:val="0071215F"/>
    <w:rsid w:val="00725DF9"/>
    <w:rsid w:val="00750AC5"/>
    <w:rsid w:val="00754250"/>
    <w:rsid w:val="007569FC"/>
    <w:rsid w:val="00764B66"/>
    <w:rsid w:val="00765AAB"/>
    <w:rsid w:val="0078267B"/>
    <w:rsid w:val="007860EC"/>
    <w:rsid w:val="007942F9"/>
    <w:rsid w:val="007A184F"/>
    <w:rsid w:val="007B2C35"/>
    <w:rsid w:val="007B6988"/>
    <w:rsid w:val="007C01CC"/>
    <w:rsid w:val="007D1F30"/>
    <w:rsid w:val="007D359B"/>
    <w:rsid w:val="0080568A"/>
    <w:rsid w:val="0081638C"/>
    <w:rsid w:val="00851FBB"/>
    <w:rsid w:val="008610CD"/>
    <w:rsid w:val="008747D8"/>
    <w:rsid w:val="00876596"/>
    <w:rsid w:val="00880E70"/>
    <w:rsid w:val="008948C1"/>
    <w:rsid w:val="00894AB5"/>
    <w:rsid w:val="00895BF6"/>
    <w:rsid w:val="008A1EEC"/>
    <w:rsid w:val="008A7B4F"/>
    <w:rsid w:val="008C1CE4"/>
    <w:rsid w:val="008D07E1"/>
    <w:rsid w:val="008D57B7"/>
    <w:rsid w:val="008E26DA"/>
    <w:rsid w:val="008E5374"/>
    <w:rsid w:val="008E653B"/>
    <w:rsid w:val="008F72DB"/>
    <w:rsid w:val="009008A0"/>
    <w:rsid w:val="00914259"/>
    <w:rsid w:val="00931144"/>
    <w:rsid w:val="00936877"/>
    <w:rsid w:val="009403B0"/>
    <w:rsid w:val="009426A3"/>
    <w:rsid w:val="009435B9"/>
    <w:rsid w:val="009455B5"/>
    <w:rsid w:val="00953A2D"/>
    <w:rsid w:val="00954738"/>
    <w:rsid w:val="00961963"/>
    <w:rsid w:val="00963705"/>
    <w:rsid w:val="00974A9B"/>
    <w:rsid w:val="00980A18"/>
    <w:rsid w:val="00983776"/>
    <w:rsid w:val="009C3A6C"/>
    <w:rsid w:val="009D1D8F"/>
    <w:rsid w:val="009D2566"/>
    <w:rsid w:val="009D7195"/>
    <w:rsid w:val="009E5BD5"/>
    <w:rsid w:val="009E7783"/>
    <w:rsid w:val="009E7DE5"/>
    <w:rsid w:val="009F2793"/>
    <w:rsid w:val="009F7F29"/>
    <w:rsid w:val="00A023BD"/>
    <w:rsid w:val="00A05E85"/>
    <w:rsid w:val="00A22A12"/>
    <w:rsid w:val="00A35C80"/>
    <w:rsid w:val="00A52566"/>
    <w:rsid w:val="00A60A88"/>
    <w:rsid w:val="00A634B5"/>
    <w:rsid w:val="00A67D04"/>
    <w:rsid w:val="00A76C53"/>
    <w:rsid w:val="00A8455E"/>
    <w:rsid w:val="00A87D9E"/>
    <w:rsid w:val="00AA301E"/>
    <w:rsid w:val="00AB15B2"/>
    <w:rsid w:val="00AB15EE"/>
    <w:rsid w:val="00AC6DED"/>
    <w:rsid w:val="00AF0B40"/>
    <w:rsid w:val="00AF4444"/>
    <w:rsid w:val="00AF736B"/>
    <w:rsid w:val="00B161DA"/>
    <w:rsid w:val="00B2699E"/>
    <w:rsid w:val="00B3158C"/>
    <w:rsid w:val="00B32C00"/>
    <w:rsid w:val="00B3344C"/>
    <w:rsid w:val="00B3424A"/>
    <w:rsid w:val="00B51222"/>
    <w:rsid w:val="00B655EA"/>
    <w:rsid w:val="00B65E00"/>
    <w:rsid w:val="00B75B8C"/>
    <w:rsid w:val="00B75FAA"/>
    <w:rsid w:val="00B8548F"/>
    <w:rsid w:val="00B9256B"/>
    <w:rsid w:val="00BA4FF7"/>
    <w:rsid w:val="00BB0993"/>
    <w:rsid w:val="00BC513E"/>
    <w:rsid w:val="00BD4D0F"/>
    <w:rsid w:val="00C001F4"/>
    <w:rsid w:val="00C021F3"/>
    <w:rsid w:val="00C0576B"/>
    <w:rsid w:val="00C13E76"/>
    <w:rsid w:val="00C21F6B"/>
    <w:rsid w:val="00C26EBE"/>
    <w:rsid w:val="00C34F87"/>
    <w:rsid w:val="00C526F1"/>
    <w:rsid w:val="00C5546C"/>
    <w:rsid w:val="00C97BE5"/>
    <w:rsid w:val="00CA37B3"/>
    <w:rsid w:val="00CB2494"/>
    <w:rsid w:val="00CE403F"/>
    <w:rsid w:val="00CE715B"/>
    <w:rsid w:val="00D20180"/>
    <w:rsid w:val="00D22093"/>
    <w:rsid w:val="00D330B0"/>
    <w:rsid w:val="00D42E26"/>
    <w:rsid w:val="00D43BA5"/>
    <w:rsid w:val="00D460A1"/>
    <w:rsid w:val="00D54895"/>
    <w:rsid w:val="00D63CDD"/>
    <w:rsid w:val="00D97ADC"/>
    <w:rsid w:val="00DA0804"/>
    <w:rsid w:val="00DA18F6"/>
    <w:rsid w:val="00DA2B53"/>
    <w:rsid w:val="00DB3DB4"/>
    <w:rsid w:val="00DB5D8D"/>
    <w:rsid w:val="00DB7AD0"/>
    <w:rsid w:val="00DC01E4"/>
    <w:rsid w:val="00DD70DA"/>
    <w:rsid w:val="00DE65F9"/>
    <w:rsid w:val="00DF0D40"/>
    <w:rsid w:val="00DF2A7F"/>
    <w:rsid w:val="00E305D7"/>
    <w:rsid w:val="00E30AEA"/>
    <w:rsid w:val="00E30B1B"/>
    <w:rsid w:val="00E3613D"/>
    <w:rsid w:val="00E47366"/>
    <w:rsid w:val="00E57AC7"/>
    <w:rsid w:val="00E57B87"/>
    <w:rsid w:val="00E645F0"/>
    <w:rsid w:val="00E8008E"/>
    <w:rsid w:val="00E83E45"/>
    <w:rsid w:val="00E96876"/>
    <w:rsid w:val="00E97F91"/>
    <w:rsid w:val="00EC13F1"/>
    <w:rsid w:val="00EC19C9"/>
    <w:rsid w:val="00EF5E7E"/>
    <w:rsid w:val="00F004BA"/>
    <w:rsid w:val="00F3768C"/>
    <w:rsid w:val="00F47B54"/>
    <w:rsid w:val="00F52EB8"/>
    <w:rsid w:val="00F534DD"/>
    <w:rsid w:val="00F57116"/>
    <w:rsid w:val="00F60883"/>
    <w:rsid w:val="00F63642"/>
    <w:rsid w:val="00F658AD"/>
    <w:rsid w:val="00F853B8"/>
    <w:rsid w:val="00F97FEF"/>
    <w:rsid w:val="00FC4B86"/>
    <w:rsid w:val="00FD09A0"/>
    <w:rsid w:val="00FE2426"/>
    <w:rsid w:val="00FE2EA2"/>
    <w:rsid w:val="00FE6A21"/>
    <w:rsid w:val="00FF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B4B"/>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2114D"/>
    <w:pPr>
      <w:ind w:left="720"/>
      <w:contextualSpacing/>
    </w:pPr>
  </w:style>
  <w:style w:type="paragraph" w:customStyle="1" w:styleId="BodyText21">
    <w:name w:val="Body Text 21"/>
    <w:basedOn w:val="Normalny"/>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rsid w:val="00407AB0"/>
    <w:rPr>
      <w:rFonts w:eastAsia="Times New Roman"/>
      <w:b/>
      <w:bCs/>
    </w:rPr>
  </w:style>
  <w:style w:type="paragraph" w:styleId="Tekstpodstawowy2">
    <w:name w:val="Body Text 2"/>
    <w:basedOn w:val="Normalny"/>
    <w:link w:val="Tekstpodstawowy2Znak"/>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rPr>
      <w:lang w:val="x-none" w:eastAsia="x-none"/>
    </w:rPr>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B4B"/>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2114D"/>
    <w:pPr>
      <w:ind w:left="720"/>
      <w:contextualSpacing/>
    </w:pPr>
  </w:style>
  <w:style w:type="paragraph" w:customStyle="1" w:styleId="BodyText21">
    <w:name w:val="Body Text 21"/>
    <w:basedOn w:val="Normalny"/>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rsid w:val="00407AB0"/>
    <w:rPr>
      <w:rFonts w:eastAsia="Times New Roman"/>
      <w:b/>
      <w:bCs/>
    </w:rPr>
  </w:style>
  <w:style w:type="paragraph" w:styleId="Tekstpodstawowy2">
    <w:name w:val="Body Text 2"/>
    <w:basedOn w:val="Normalny"/>
    <w:link w:val="Tekstpodstawowy2Znak"/>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rPr>
      <w:lang w:val="x-none" w:eastAsia="x-none"/>
    </w:rPr>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rost@ifpan.edu.p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ie@ifpan.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zpie@ifpan.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FB83-6B30-47B8-A8C0-0806B552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4770</Words>
  <Characters>28625</Characters>
  <Application>Microsoft Office Word</Application>
  <DocSecurity>0</DocSecurity>
  <Lines>238</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Fizyki PAN</Company>
  <LinksUpToDate>false</LinksUpToDate>
  <CharactersWithSpaces>33329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Krzysztof Podsiadłowicz</cp:lastModifiedBy>
  <cp:revision>17</cp:revision>
  <cp:lastPrinted>2020-07-21T09:43:00Z</cp:lastPrinted>
  <dcterms:created xsi:type="dcterms:W3CDTF">2020-07-20T13:31:00Z</dcterms:created>
  <dcterms:modified xsi:type="dcterms:W3CDTF">2020-07-21T10:49:00Z</dcterms:modified>
</cp:coreProperties>
</file>