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E1D96" w14:textId="77777777" w:rsidR="00C9347C" w:rsidRDefault="00C9347C" w:rsidP="00C9347C">
      <w:pPr>
        <w:pStyle w:val="Nagwek4"/>
        <w:tabs>
          <w:tab w:val="left" w:pos="3318"/>
        </w:tabs>
        <w:spacing w:before="0" w:after="0"/>
        <w:rPr>
          <w:sz w:val="22"/>
          <w:szCs w:val="22"/>
        </w:rPr>
      </w:pPr>
      <w:r>
        <w:rPr>
          <w:noProof/>
        </w:rPr>
        <w:drawing>
          <wp:inline distT="0" distB="0" distL="0" distR="0" wp14:anchorId="7BF011AC" wp14:editId="43E2DE2F">
            <wp:extent cx="4118776" cy="750059"/>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9010" cy="750102"/>
                    </a:xfrm>
                    <a:prstGeom prst="rect">
                      <a:avLst/>
                    </a:prstGeom>
                    <a:noFill/>
                  </pic:spPr>
                </pic:pic>
              </a:graphicData>
            </a:graphic>
          </wp:inline>
        </w:drawing>
      </w:r>
    </w:p>
    <w:p w14:paraId="629EA194" w14:textId="280A5423" w:rsidR="0031172A" w:rsidRDefault="003E437D" w:rsidP="004D53E1">
      <w:pPr>
        <w:pStyle w:val="Nagwek4"/>
        <w:tabs>
          <w:tab w:val="left" w:pos="3318"/>
        </w:tabs>
        <w:spacing w:before="0" w:after="0"/>
        <w:jc w:val="center"/>
        <w:rPr>
          <w:sz w:val="22"/>
          <w:szCs w:val="22"/>
        </w:rPr>
      </w:pPr>
      <w:r w:rsidRPr="00A56234">
        <w:rPr>
          <w:sz w:val="22"/>
          <w:szCs w:val="22"/>
        </w:rPr>
        <w:t>ZAPYTANI</w:t>
      </w:r>
      <w:r w:rsidR="0087479E" w:rsidRPr="00A56234">
        <w:rPr>
          <w:sz w:val="22"/>
          <w:szCs w:val="22"/>
        </w:rPr>
        <w:t>E  OFERTOWE</w:t>
      </w:r>
      <w:r w:rsidR="00EC7C25">
        <w:rPr>
          <w:sz w:val="22"/>
          <w:szCs w:val="22"/>
        </w:rPr>
        <w:t xml:space="preserve"> </w:t>
      </w:r>
      <w:r w:rsidR="00260F91">
        <w:rPr>
          <w:sz w:val="22"/>
          <w:szCs w:val="22"/>
        </w:rPr>
        <w:t>NR ZO/</w:t>
      </w:r>
      <w:r w:rsidR="00871B82">
        <w:rPr>
          <w:sz w:val="22"/>
          <w:szCs w:val="22"/>
        </w:rPr>
        <w:t>19</w:t>
      </w:r>
      <w:r w:rsidR="00260F91">
        <w:rPr>
          <w:sz w:val="22"/>
          <w:szCs w:val="22"/>
        </w:rPr>
        <w:t>/IFPAN/20</w:t>
      </w:r>
      <w:r w:rsidR="000B30B5">
        <w:rPr>
          <w:sz w:val="22"/>
          <w:szCs w:val="22"/>
        </w:rPr>
        <w:t>20</w:t>
      </w:r>
      <w:r w:rsidR="00260F91">
        <w:rPr>
          <w:sz w:val="22"/>
          <w:szCs w:val="22"/>
        </w:rPr>
        <w:t>/</w:t>
      </w:r>
      <w:r w:rsidR="00527821">
        <w:rPr>
          <w:sz w:val="22"/>
          <w:szCs w:val="22"/>
        </w:rPr>
        <w:t>GK</w:t>
      </w:r>
    </w:p>
    <w:p w14:paraId="7AA9A738" w14:textId="77777777" w:rsidR="004D53E1" w:rsidRPr="004D53E1" w:rsidRDefault="004D53E1" w:rsidP="004D53E1"/>
    <w:p w14:paraId="5981043B" w14:textId="77777777" w:rsidR="0031172A" w:rsidRDefault="00E02D81" w:rsidP="00BE18A9">
      <w:pPr>
        <w:pStyle w:val="BodyText21"/>
        <w:widowControl/>
        <w:numPr>
          <w:ilvl w:val="0"/>
          <w:numId w:val="24"/>
        </w:numPr>
        <w:tabs>
          <w:tab w:val="clear" w:pos="7797"/>
          <w:tab w:val="left" w:pos="567"/>
        </w:tabs>
        <w:spacing w:after="120"/>
        <w:ind w:left="567"/>
        <w:rPr>
          <w:sz w:val="22"/>
          <w:szCs w:val="22"/>
        </w:rPr>
      </w:pPr>
      <w:r w:rsidRPr="001B076C">
        <w:rPr>
          <w:sz w:val="22"/>
          <w:szCs w:val="22"/>
        </w:rPr>
        <w:t xml:space="preserve">Zamawiający: </w:t>
      </w:r>
    </w:p>
    <w:p w14:paraId="458C330F" w14:textId="392E4CAE" w:rsidR="00BE18A9" w:rsidRDefault="00487DA3" w:rsidP="00BE18A9">
      <w:pPr>
        <w:pStyle w:val="BodyText21"/>
        <w:tabs>
          <w:tab w:val="left" w:pos="567"/>
        </w:tabs>
        <w:ind w:left="567"/>
        <w:rPr>
          <w:b/>
          <w:sz w:val="22"/>
        </w:rPr>
      </w:pPr>
      <w:r>
        <w:rPr>
          <w:sz w:val="22"/>
          <w:szCs w:val="22"/>
        </w:rPr>
        <w:t>Instytut Fizyki Polskiej Akademii Nauk</w:t>
      </w:r>
      <w:r w:rsidR="00E02D81" w:rsidRPr="001B076C">
        <w:rPr>
          <w:sz w:val="22"/>
          <w:szCs w:val="22"/>
        </w:rPr>
        <w:t xml:space="preserve"> z siedzibą w Warszawie</w:t>
      </w:r>
      <w:r w:rsidR="002F387A">
        <w:rPr>
          <w:sz w:val="22"/>
          <w:szCs w:val="22"/>
        </w:rPr>
        <w:t xml:space="preserve"> 02</w:t>
      </w:r>
      <w:r w:rsidR="002F387A" w:rsidRPr="001B076C">
        <w:rPr>
          <w:sz w:val="22"/>
          <w:szCs w:val="22"/>
        </w:rPr>
        <w:t>-</w:t>
      </w:r>
      <w:r w:rsidR="002F387A">
        <w:rPr>
          <w:sz w:val="22"/>
          <w:szCs w:val="22"/>
        </w:rPr>
        <w:t>668</w:t>
      </w:r>
      <w:r w:rsidR="00E02D81" w:rsidRPr="001B076C">
        <w:rPr>
          <w:sz w:val="22"/>
          <w:szCs w:val="22"/>
        </w:rPr>
        <w:t xml:space="preserve">, </w:t>
      </w:r>
      <w:r>
        <w:rPr>
          <w:sz w:val="22"/>
          <w:szCs w:val="22"/>
        </w:rPr>
        <w:t>Al. Lotników 32/46</w:t>
      </w:r>
      <w:r w:rsidR="001B076C" w:rsidRPr="001B076C">
        <w:rPr>
          <w:sz w:val="22"/>
          <w:szCs w:val="22"/>
        </w:rPr>
        <w:t>,</w:t>
      </w:r>
      <w:r w:rsidR="00F5216E" w:rsidRPr="001B076C">
        <w:rPr>
          <w:sz w:val="22"/>
          <w:szCs w:val="22"/>
        </w:rPr>
        <w:t xml:space="preserve"> </w:t>
      </w:r>
      <w:r w:rsidR="003E437D" w:rsidRPr="001B076C">
        <w:rPr>
          <w:sz w:val="22"/>
          <w:szCs w:val="22"/>
        </w:rPr>
        <w:t>przesyła zapytanie ofertowe</w:t>
      </w:r>
      <w:r w:rsidR="00E02D81" w:rsidRPr="001B076C">
        <w:rPr>
          <w:sz w:val="22"/>
          <w:szCs w:val="22"/>
        </w:rPr>
        <w:t xml:space="preserve"> na</w:t>
      </w:r>
      <w:r w:rsidR="00577000" w:rsidRPr="001B076C">
        <w:rPr>
          <w:sz w:val="22"/>
          <w:szCs w:val="22"/>
        </w:rPr>
        <w:t xml:space="preserve"> </w:t>
      </w:r>
      <w:r w:rsidR="00577000" w:rsidRPr="001B076C">
        <w:rPr>
          <w:bCs/>
          <w:snapToGrid w:val="0"/>
          <w:sz w:val="22"/>
          <w:szCs w:val="22"/>
        </w:rPr>
        <w:t xml:space="preserve">zamówienie wyłączone z obowiązku stosowania przepisów ustawy </w:t>
      </w:r>
      <w:r w:rsidR="00DC3EA7">
        <w:rPr>
          <w:bCs/>
          <w:snapToGrid w:val="0"/>
          <w:sz w:val="22"/>
          <w:szCs w:val="22"/>
        </w:rPr>
        <w:t xml:space="preserve">z dnia 29 stycznia 2004 r. </w:t>
      </w:r>
      <w:r w:rsidR="00577000" w:rsidRPr="001B076C">
        <w:rPr>
          <w:bCs/>
          <w:snapToGrid w:val="0"/>
          <w:sz w:val="22"/>
          <w:szCs w:val="22"/>
        </w:rPr>
        <w:t>Prawo zamówień publicznych</w:t>
      </w:r>
      <w:r w:rsidR="003E437D" w:rsidRPr="001B076C">
        <w:rPr>
          <w:bCs/>
          <w:snapToGrid w:val="0"/>
          <w:sz w:val="22"/>
          <w:szCs w:val="22"/>
        </w:rPr>
        <w:t xml:space="preserve"> na</w:t>
      </w:r>
      <w:r w:rsidR="006204E9">
        <w:rPr>
          <w:b/>
          <w:sz w:val="22"/>
        </w:rPr>
        <w:t xml:space="preserve"> </w:t>
      </w:r>
      <w:r w:rsidR="00A25B4A">
        <w:rPr>
          <w:b/>
          <w:sz w:val="22"/>
        </w:rPr>
        <w:t>w</w:t>
      </w:r>
      <w:r w:rsidR="00A25B4A" w:rsidRPr="00A25B4A">
        <w:rPr>
          <w:b/>
          <w:sz w:val="22"/>
        </w:rPr>
        <w:t>ykonanie okresowych przeglądów urządzeń klimatyzacyjnych i wentylacyjnych wraz z wymian</w:t>
      </w:r>
      <w:r w:rsidR="00226388">
        <w:rPr>
          <w:b/>
          <w:sz w:val="22"/>
        </w:rPr>
        <w:t>ą</w:t>
      </w:r>
      <w:r w:rsidR="00A25B4A" w:rsidRPr="00A25B4A">
        <w:rPr>
          <w:b/>
          <w:sz w:val="22"/>
        </w:rPr>
        <w:t xml:space="preserve"> materiałów filtracyjnych, zainstalowanych w budynkach Instytutu Fizyki Polskiej Akademii Nauk w Warszawie przy ul. Aleja Lotników 32/46</w:t>
      </w:r>
      <w:r w:rsidR="00594858" w:rsidRPr="00594858">
        <w:rPr>
          <w:b/>
          <w:sz w:val="22"/>
        </w:rPr>
        <w:t>.</w:t>
      </w:r>
      <w:r w:rsidR="000D06EE">
        <w:rPr>
          <w:b/>
          <w:sz w:val="22"/>
        </w:rPr>
        <w:t xml:space="preserve"> </w:t>
      </w:r>
    </w:p>
    <w:p w14:paraId="2E8FA84F" w14:textId="20B06EC5" w:rsidR="00BE18A9" w:rsidRPr="00E85083" w:rsidRDefault="008F6D30" w:rsidP="002948CE">
      <w:pPr>
        <w:pStyle w:val="BodyText21"/>
        <w:numPr>
          <w:ilvl w:val="0"/>
          <w:numId w:val="24"/>
        </w:numPr>
        <w:tabs>
          <w:tab w:val="left" w:pos="567"/>
        </w:tabs>
        <w:spacing w:before="120"/>
        <w:ind w:left="587"/>
        <w:rPr>
          <w:b/>
          <w:sz w:val="22"/>
        </w:rPr>
      </w:pPr>
      <w:r w:rsidRPr="00565ACE">
        <w:rPr>
          <w:sz w:val="22"/>
          <w:szCs w:val="22"/>
        </w:rPr>
        <w:t>Opis przedmiotu zamówienia</w:t>
      </w:r>
      <w:r>
        <w:rPr>
          <w:sz w:val="22"/>
          <w:szCs w:val="22"/>
        </w:rPr>
        <w:t xml:space="preserve"> </w:t>
      </w:r>
      <w:r w:rsidR="00E85083" w:rsidRPr="00E85083">
        <w:rPr>
          <w:b/>
          <w:sz w:val="22"/>
          <w:szCs w:val="22"/>
        </w:rPr>
        <w:t>znajduje się w treści Załącznika 1</w:t>
      </w:r>
      <w:r w:rsidR="00551A19">
        <w:rPr>
          <w:b/>
          <w:sz w:val="22"/>
          <w:szCs w:val="22"/>
        </w:rPr>
        <w:t xml:space="preserve"> oraz we wzorach kart przeglądów okresowych załączonych do zapytania</w:t>
      </w:r>
      <w:r w:rsidR="003176F6" w:rsidRPr="00E85083">
        <w:rPr>
          <w:b/>
          <w:sz w:val="22"/>
          <w:szCs w:val="22"/>
        </w:rPr>
        <w:t>.</w:t>
      </w:r>
    </w:p>
    <w:p w14:paraId="0E944B48" w14:textId="77777777" w:rsidR="00BE18A9" w:rsidRPr="001A6FC4" w:rsidRDefault="00E02D81" w:rsidP="00B12374">
      <w:pPr>
        <w:pStyle w:val="BodyText21"/>
        <w:numPr>
          <w:ilvl w:val="0"/>
          <w:numId w:val="24"/>
        </w:numPr>
        <w:tabs>
          <w:tab w:val="left" w:pos="567"/>
        </w:tabs>
        <w:spacing w:before="120"/>
        <w:ind w:left="567"/>
        <w:rPr>
          <w:b/>
          <w:sz w:val="22"/>
        </w:rPr>
      </w:pPr>
      <w:r w:rsidRPr="00BE18A9">
        <w:rPr>
          <w:sz w:val="22"/>
          <w:szCs w:val="22"/>
        </w:rPr>
        <w:t>Miejsce</w:t>
      </w:r>
      <w:r w:rsidR="006306A0" w:rsidRPr="00BE18A9">
        <w:rPr>
          <w:sz w:val="22"/>
          <w:szCs w:val="22"/>
        </w:rPr>
        <w:t xml:space="preserve"> </w:t>
      </w:r>
      <w:r w:rsidRPr="00BE18A9">
        <w:rPr>
          <w:sz w:val="22"/>
          <w:szCs w:val="22"/>
        </w:rPr>
        <w:t xml:space="preserve">realizacji </w:t>
      </w:r>
      <w:r w:rsidR="00E52D82" w:rsidRPr="00BE18A9">
        <w:rPr>
          <w:sz w:val="22"/>
          <w:szCs w:val="22"/>
        </w:rPr>
        <w:t>za</w:t>
      </w:r>
      <w:r w:rsidRPr="00BE18A9">
        <w:rPr>
          <w:sz w:val="22"/>
          <w:szCs w:val="22"/>
        </w:rPr>
        <w:t>mówienia:</w:t>
      </w:r>
    </w:p>
    <w:p w14:paraId="508DF598" w14:textId="15F78148" w:rsidR="007C55A3" w:rsidRPr="007C55A3" w:rsidRDefault="007C55A3" w:rsidP="007C55A3">
      <w:pPr>
        <w:pStyle w:val="BodyText21"/>
        <w:tabs>
          <w:tab w:val="left" w:pos="567"/>
        </w:tabs>
        <w:ind w:left="567"/>
        <w:rPr>
          <w:b/>
          <w:sz w:val="22"/>
        </w:rPr>
      </w:pPr>
      <w:r w:rsidRPr="007C55A3">
        <w:rPr>
          <w:b/>
          <w:sz w:val="22"/>
          <w:szCs w:val="22"/>
        </w:rPr>
        <w:t xml:space="preserve">Instytut Fizyki </w:t>
      </w:r>
      <w:r w:rsidR="006C1ABB">
        <w:rPr>
          <w:b/>
          <w:sz w:val="22"/>
          <w:szCs w:val="22"/>
        </w:rPr>
        <w:t>P</w:t>
      </w:r>
      <w:r w:rsidRPr="007C55A3">
        <w:rPr>
          <w:b/>
          <w:sz w:val="22"/>
          <w:szCs w:val="22"/>
        </w:rPr>
        <w:t>olskiej Akademii Nauk, Al. Lotników 32/46, 02-668 Warszawa</w:t>
      </w:r>
    </w:p>
    <w:p w14:paraId="7113A880" w14:textId="77777777" w:rsidR="00BE18A9" w:rsidRPr="00BE18A9" w:rsidRDefault="00BE18A9" w:rsidP="00BE18A9">
      <w:pPr>
        <w:pStyle w:val="BodyText21"/>
        <w:tabs>
          <w:tab w:val="left" w:pos="567"/>
        </w:tabs>
        <w:ind w:left="567"/>
        <w:rPr>
          <w:b/>
          <w:sz w:val="22"/>
        </w:rPr>
      </w:pPr>
    </w:p>
    <w:p w14:paraId="119E0B56" w14:textId="5C6FEB70" w:rsidR="00376A7A" w:rsidRPr="00376A7A" w:rsidRDefault="00BE18A9" w:rsidP="00500727">
      <w:pPr>
        <w:pStyle w:val="BodyText21"/>
        <w:numPr>
          <w:ilvl w:val="0"/>
          <w:numId w:val="24"/>
        </w:numPr>
        <w:tabs>
          <w:tab w:val="left" w:pos="567"/>
          <w:tab w:val="left" w:pos="5529"/>
        </w:tabs>
        <w:ind w:left="587"/>
        <w:rPr>
          <w:b/>
          <w:sz w:val="22"/>
        </w:rPr>
      </w:pPr>
      <w:r w:rsidRPr="00D71BF6">
        <w:rPr>
          <w:sz w:val="22"/>
          <w:szCs w:val="22"/>
        </w:rPr>
        <w:t xml:space="preserve">Termin wykonania </w:t>
      </w:r>
      <w:r w:rsidRPr="00500727">
        <w:rPr>
          <w:sz w:val="22"/>
          <w:szCs w:val="22"/>
        </w:rPr>
        <w:t>zamówienia</w:t>
      </w:r>
      <w:r w:rsidR="00500727">
        <w:rPr>
          <w:sz w:val="22"/>
          <w:szCs w:val="22"/>
        </w:rPr>
        <w:t xml:space="preserve"> </w:t>
      </w:r>
      <w:r w:rsidR="00376A7A">
        <w:rPr>
          <w:sz w:val="22"/>
          <w:szCs w:val="22"/>
        </w:rPr>
        <w:t>2 lata</w:t>
      </w:r>
      <w:r w:rsidR="00500727" w:rsidRPr="00500727">
        <w:rPr>
          <w:b/>
          <w:sz w:val="22"/>
          <w:szCs w:val="22"/>
        </w:rPr>
        <w:t xml:space="preserve"> </w:t>
      </w:r>
      <w:r w:rsidR="00500727" w:rsidRPr="00500727">
        <w:rPr>
          <w:sz w:val="22"/>
          <w:szCs w:val="22"/>
        </w:rPr>
        <w:t>od dnia zawarcia Umowy</w:t>
      </w:r>
      <w:r w:rsidR="00500727">
        <w:rPr>
          <w:sz w:val="22"/>
          <w:szCs w:val="22"/>
        </w:rPr>
        <w:t>.</w:t>
      </w:r>
    </w:p>
    <w:p w14:paraId="1A342000" w14:textId="455DEC5C" w:rsidR="001A6FC4" w:rsidRPr="00D71BF6" w:rsidRDefault="00500727" w:rsidP="00376A7A">
      <w:pPr>
        <w:pStyle w:val="BodyText21"/>
        <w:tabs>
          <w:tab w:val="left" w:pos="567"/>
          <w:tab w:val="left" w:pos="5529"/>
        </w:tabs>
        <w:ind w:left="587"/>
        <w:rPr>
          <w:b/>
          <w:sz w:val="22"/>
        </w:rPr>
      </w:pPr>
      <w:r>
        <w:rPr>
          <w:sz w:val="22"/>
          <w:szCs w:val="22"/>
        </w:rPr>
        <w:t>Uwaga !</w:t>
      </w:r>
      <w:r w:rsidR="00BE18A9" w:rsidRPr="00500727">
        <w:rPr>
          <w:sz w:val="22"/>
          <w:szCs w:val="22"/>
        </w:rPr>
        <w:t xml:space="preserve"> </w:t>
      </w:r>
      <w:r w:rsidR="00376A7A" w:rsidRPr="00376A7A">
        <w:rPr>
          <w:b/>
          <w:sz w:val="22"/>
          <w:szCs w:val="22"/>
        </w:rPr>
        <w:t xml:space="preserve">Wykonywanie okresowych przeglądów </w:t>
      </w:r>
      <w:r w:rsidR="00376A7A">
        <w:rPr>
          <w:b/>
          <w:sz w:val="22"/>
          <w:szCs w:val="22"/>
        </w:rPr>
        <w:t xml:space="preserve">będzie się odbywać zgodnie </w:t>
      </w:r>
      <w:r w:rsidR="00376A7A" w:rsidRPr="00376A7A">
        <w:rPr>
          <w:b/>
          <w:sz w:val="22"/>
          <w:szCs w:val="22"/>
        </w:rPr>
        <w:t>z załącznikiem nr 1</w:t>
      </w:r>
      <w:r w:rsidR="00376A7A">
        <w:rPr>
          <w:b/>
          <w:sz w:val="22"/>
          <w:szCs w:val="22"/>
        </w:rPr>
        <w:t xml:space="preserve"> </w:t>
      </w:r>
      <w:r w:rsidR="00F26236">
        <w:rPr>
          <w:b/>
          <w:sz w:val="22"/>
          <w:szCs w:val="22"/>
        </w:rPr>
        <w:t xml:space="preserve">i załącznikiem nr 2B </w:t>
      </w:r>
      <w:r w:rsidR="00376A7A">
        <w:rPr>
          <w:b/>
          <w:sz w:val="22"/>
          <w:szCs w:val="22"/>
        </w:rPr>
        <w:t xml:space="preserve">dwa razy w roku, pierwszy </w:t>
      </w:r>
      <w:r w:rsidR="00376A7A">
        <w:rPr>
          <w:b/>
          <w:bCs/>
          <w:sz w:val="22"/>
          <w:szCs w:val="22"/>
        </w:rPr>
        <w:t>do 31 maja,</w:t>
      </w:r>
      <w:r w:rsidR="00376A7A" w:rsidRPr="00376A7A">
        <w:rPr>
          <w:b/>
          <w:bCs/>
          <w:sz w:val="22"/>
          <w:szCs w:val="22"/>
        </w:rPr>
        <w:t xml:space="preserve"> drugi jeżeli </w:t>
      </w:r>
      <w:r w:rsidR="00F26236">
        <w:rPr>
          <w:b/>
          <w:bCs/>
          <w:sz w:val="22"/>
          <w:szCs w:val="22"/>
        </w:rPr>
        <w:t xml:space="preserve">jest wymagany </w:t>
      </w:r>
      <w:r w:rsidR="00376A7A" w:rsidRPr="00376A7A">
        <w:rPr>
          <w:b/>
          <w:bCs/>
          <w:sz w:val="22"/>
          <w:szCs w:val="22"/>
        </w:rPr>
        <w:t>do 30 listopada</w:t>
      </w:r>
      <w:r w:rsidR="00376A7A">
        <w:rPr>
          <w:b/>
          <w:bCs/>
          <w:sz w:val="22"/>
          <w:szCs w:val="22"/>
        </w:rPr>
        <w:t xml:space="preserve"> każdego roku</w:t>
      </w:r>
      <w:r w:rsidR="00BE18A9" w:rsidRPr="00D71BF6">
        <w:rPr>
          <w:b/>
          <w:sz w:val="22"/>
          <w:szCs w:val="22"/>
        </w:rPr>
        <w:t>.</w:t>
      </w:r>
    </w:p>
    <w:p w14:paraId="5CBC703F" w14:textId="77777777" w:rsidR="001A6FC4" w:rsidRPr="001A6FC4" w:rsidRDefault="001A6FC4" w:rsidP="001A6FC4">
      <w:pPr>
        <w:pStyle w:val="BodyText21"/>
        <w:tabs>
          <w:tab w:val="left" w:pos="567"/>
        </w:tabs>
        <w:ind w:left="567"/>
        <w:rPr>
          <w:b/>
          <w:sz w:val="22"/>
        </w:rPr>
      </w:pPr>
    </w:p>
    <w:p w14:paraId="442B0F55" w14:textId="77777777" w:rsidR="001A6FC4" w:rsidRPr="001A6FC4" w:rsidRDefault="00E02D81" w:rsidP="009E54F7">
      <w:pPr>
        <w:pStyle w:val="BodyText21"/>
        <w:numPr>
          <w:ilvl w:val="0"/>
          <w:numId w:val="24"/>
        </w:numPr>
        <w:tabs>
          <w:tab w:val="left" w:pos="567"/>
        </w:tabs>
        <w:spacing w:after="120"/>
        <w:ind w:left="567"/>
        <w:rPr>
          <w:sz w:val="22"/>
          <w:szCs w:val="22"/>
        </w:rPr>
      </w:pPr>
      <w:r w:rsidRPr="001A6FC4">
        <w:rPr>
          <w:sz w:val="22"/>
          <w:szCs w:val="22"/>
        </w:rPr>
        <w:t>Kryteria oceny ofert i ich znaczenie</w:t>
      </w:r>
      <w:r w:rsidR="000A0887" w:rsidRPr="001A6FC4">
        <w:rPr>
          <w:sz w:val="22"/>
          <w:szCs w:val="22"/>
        </w:rPr>
        <w:t>:</w:t>
      </w:r>
    </w:p>
    <w:p w14:paraId="42F7FFAD" w14:textId="77777777" w:rsidR="001A6FC4" w:rsidRPr="001A6FC4" w:rsidRDefault="009E54F7" w:rsidP="009E54F7">
      <w:pPr>
        <w:pStyle w:val="BodyText21"/>
        <w:tabs>
          <w:tab w:val="left" w:pos="567"/>
        </w:tabs>
        <w:spacing w:after="120"/>
        <w:ind w:left="567"/>
        <w:rPr>
          <w:sz w:val="22"/>
          <w:szCs w:val="22"/>
        </w:rPr>
      </w:pPr>
      <w:r>
        <w:rPr>
          <w:sz w:val="22"/>
          <w:szCs w:val="22"/>
        </w:rPr>
        <w:t>C</w:t>
      </w:r>
      <w:r w:rsidR="00E02D81" w:rsidRPr="001A6FC4">
        <w:rPr>
          <w:sz w:val="22"/>
          <w:szCs w:val="22"/>
        </w:rPr>
        <w:t>ena</w:t>
      </w:r>
      <w:r w:rsidR="00197311" w:rsidRPr="001A6FC4">
        <w:rPr>
          <w:sz w:val="22"/>
          <w:szCs w:val="22"/>
        </w:rPr>
        <w:t xml:space="preserve"> –</w:t>
      </w:r>
      <w:r w:rsidR="00BE18A9" w:rsidRPr="001A6FC4">
        <w:rPr>
          <w:sz w:val="22"/>
          <w:szCs w:val="22"/>
        </w:rPr>
        <w:t xml:space="preserve"> 100</w:t>
      </w:r>
      <w:r w:rsidR="00197311" w:rsidRPr="001A6FC4">
        <w:rPr>
          <w:sz w:val="22"/>
          <w:szCs w:val="22"/>
        </w:rPr>
        <w:t xml:space="preserve"> %</w:t>
      </w:r>
    </w:p>
    <w:p w14:paraId="07406E82" w14:textId="77777777" w:rsidR="008813F6" w:rsidRPr="000A53DE" w:rsidRDefault="008813F6" w:rsidP="008813F6">
      <w:pPr>
        <w:pStyle w:val="BodyText21"/>
        <w:numPr>
          <w:ilvl w:val="0"/>
          <w:numId w:val="24"/>
        </w:numPr>
        <w:tabs>
          <w:tab w:val="left" w:pos="567"/>
        </w:tabs>
        <w:spacing w:after="120"/>
        <w:ind w:left="530"/>
        <w:rPr>
          <w:sz w:val="22"/>
          <w:szCs w:val="22"/>
        </w:rPr>
      </w:pPr>
      <w:r w:rsidRPr="000A53DE">
        <w:rPr>
          <w:sz w:val="22"/>
          <w:szCs w:val="22"/>
        </w:rPr>
        <w:t>W postępowaniu może wziąć udział Wykonawca spełniający następujące wymagania:</w:t>
      </w:r>
    </w:p>
    <w:p w14:paraId="4DDC2334" w14:textId="77777777" w:rsidR="008813F6" w:rsidRPr="000A53DE" w:rsidRDefault="008813F6" w:rsidP="000A53DE">
      <w:pPr>
        <w:pStyle w:val="BodyText21"/>
        <w:numPr>
          <w:ilvl w:val="0"/>
          <w:numId w:val="46"/>
        </w:numPr>
        <w:tabs>
          <w:tab w:val="left" w:pos="567"/>
        </w:tabs>
        <w:spacing w:after="120"/>
        <w:ind w:left="794"/>
        <w:rPr>
          <w:sz w:val="22"/>
          <w:szCs w:val="22"/>
        </w:rPr>
      </w:pPr>
      <w:r w:rsidRPr="000A53DE">
        <w:rPr>
          <w:sz w:val="22"/>
          <w:szCs w:val="22"/>
        </w:rPr>
        <w:t>posiada certyfikat dla przedsiębiorców na instalację, konserwację lub serwisowanie urządzeń chłodniczych, klimatyzacyjnych lub pomp ciepła, jak również systemów przeciwpożarowych zawierających fluorowane gazy cieplarniane, zgodnie  z art. 29 ustawy z dnia 15 maja 2015 r. o substancjach  zubożających  warstwę ozonową  (Dz. U. z 2019r.  poz. 2158 ze zm.);</w:t>
      </w:r>
    </w:p>
    <w:p w14:paraId="4791FC63" w14:textId="77777777" w:rsidR="008813F6" w:rsidRPr="000A53DE" w:rsidRDefault="008813F6" w:rsidP="000A53DE">
      <w:pPr>
        <w:pStyle w:val="BodyText21"/>
        <w:numPr>
          <w:ilvl w:val="0"/>
          <w:numId w:val="46"/>
        </w:numPr>
        <w:tabs>
          <w:tab w:val="left" w:pos="567"/>
        </w:tabs>
        <w:spacing w:after="120"/>
        <w:ind w:left="794"/>
        <w:rPr>
          <w:sz w:val="22"/>
          <w:szCs w:val="22"/>
        </w:rPr>
      </w:pPr>
      <w:r w:rsidRPr="000A53DE">
        <w:rPr>
          <w:sz w:val="22"/>
          <w:szCs w:val="22"/>
        </w:rPr>
        <w:t>dysponuje następującymi osobami, które będą realizować niniejsze zamówienie:</w:t>
      </w:r>
    </w:p>
    <w:p w14:paraId="0FC1DE46" w14:textId="77777777" w:rsidR="008813F6" w:rsidRPr="000A53DE" w:rsidRDefault="008813F6" w:rsidP="000A53DE">
      <w:pPr>
        <w:pStyle w:val="BodyText21"/>
        <w:numPr>
          <w:ilvl w:val="0"/>
          <w:numId w:val="47"/>
        </w:numPr>
        <w:tabs>
          <w:tab w:val="left" w:pos="567"/>
        </w:tabs>
        <w:spacing w:after="120"/>
        <w:ind w:left="794"/>
        <w:rPr>
          <w:sz w:val="22"/>
          <w:szCs w:val="22"/>
        </w:rPr>
      </w:pPr>
      <w:r w:rsidRPr="000A53DE">
        <w:rPr>
          <w:sz w:val="22"/>
          <w:szCs w:val="22"/>
        </w:rPr>
        <w:t xml:space="preserve"> </w:t>
      </w:r>
      <w:r w:rsidRPr="007E7EFE">
        <w:rPr>
          <w:sz w:val="22"/>
          <w:szCs w:val="22"/>
        </w:rPr>
        <w:t>co najmniej 2 osobami</w:t>
      </w:r>
      <w:r w:rsidRPr="000A53DE">
        <w:rPr>
          <w:sz w:val="22"/>
          <w:szCs w:val="22"/>
        </w:rPr>
        <w:t xml:space="preserve"> posiadającymi certyfikaty personalne na instalację, kontrolę szczelności, konserwacji lub serwisowania urządzeń chłodniczych, klimatyzacyjnych zawierających fluorowane gazy cieplarniane, a także na odzysk fluorowanych gazów cieplarnianych, ich recykling, regenerację, przekazywanie do ponownego użytkowania oraz obrocie tymi substancjami zgodnie z art. 20 ustawy z dnia 15 maja 2015 r. o substancjach zubożających warstwę ozonową (Dz. U. z 2019r. poz. 2158 ze zm.),</w:t>
      </w:r>
    </w:p>
    <w:p w14:paraId="1B78E585" w14:textId="77777777" w:rsidR="008813F6" w:rsidRPr="000A53DE" w:rsidRDefault="008813F6" w:rsidP="000A53DE">
      <w:pPr>
        <w:pStyle w:val="BodyText21"/>
        <w:numPr>
          <w:ilvl w:val="0"/>
          <w:numId w:val="47"/>
        </w:numPr>
        <w:tabs>
          <w:tab w:val="left" w:pos="567"/>
        </w:tabs>
        <w:spacing w:after="120"/>
        <w:ind w:left="794"/>
        <w:rPr>
          <w:sz w:val="22"/>
          <w:szCs w:val="22"/>
        </w:rPr>
      </w:pPr>
      <w:r w:rsidRPr="007E7EFE">
        <w:rPr>
          <w:sz w:val="22"/>
          <w:szCs w:val="22"/>
        </w:rPr>
        <w:t>co najmniej 2 osobami</w:t>
      </w:r>
      <w:r w:rsidRPr="000A53DE">
        <w:rPr>
          <w:sz w:val="22"/>
          <w:szCs w:val="22"/>
        </w:rPr>
        <w:t xml:space="preserve"> posiadającymi świadectwo kwalifikacyjne uprawniające do wykonywania pracy na stanowisku eksploatacji i dozoru w zakresie konserwacji i kontrolno-pomiarowym urządzeń, instalacji i sieci elektroenergetycznych o napięciu nie wyższym niż 1 </w:t>
      </w:r>
      <w:proofErr w:type="spellStart"/>
      <w:r w:rsidRPr="000A53DE">
        <w:rPr>
          <w:sz w:val="22"/>
          <w:szCs w:val="22"/>
        </w:rPr>
        <w:t>kV</w:t>
      </w:r>
      <w:proofErr w:type="spellEnd"/>
      <w:r w:rsidRPr="000A53DE">
        <w:rPr>
          <w:sz w:val="22"/>
          <w:szCs w:val="22"/>
        </w:rPr>
        <w:t xml:space="preserve"> (Grupa 1).</w:t>
      </w:r>
    </w:p>
    <w:p w14:paraId="0809DABD" w14:textId="78F42B48" w:rsidR="008813F6" w:rsidRPr="000A53DE" w:rsidRDefault="008813F6" w:rsidP="008813F6">
      <w:pPr>
        <w:pStyle w:val="BodyText21"/>
        <w:tabs>
          <w:tab w:val="left" w:pos="567"/>
        </w:tabs>
        <w:spacing w:after="120"/>
        <w:ind w:left="709" w:hanging="709"/>
        <w:rPr>
          <w:sz w:val="22"/>
          <w:szCs w:val="22"/>
        </w:rPr>
      </w:pPr>
      <w:r w:rsidRPr="000A53DE">
        <w:rPr>
          <w:sz w:val="22"/>
          <w:szCs w:val="22"/>
        </w:rPr>
        <w:tab/>
        <w:t>Wykonawca zobowiązany będzie do przekazania Zamawiającemu kopii dokumentów, o których    mowa w pkt 1 i 2</w:t>
      </w:r>
      <w:r w:rsidR="00E44AC0" w:rsidRPr="000A53DE">
        <w:rPr>
          <w:sz w:val="22"/>
          <w:szCs w:val="22"/>
        </w:rPr>
        <w:t>, poświadczonych</w:t>
      </w:r>
      <w:r w:rsidR="002E2767" w:rsidRPr="000A53DE">
        <w:rPr>
          <w:sz w:val="22"/>
          <w:szCs w:val="22"/>
        </w:rPr>
        <w:t xml:space="preserve"> za zgodność z oryginałem</w:t>
      </w:r>
      <w:r w:rsidRPr="000A53DE">
        <w:rPr>
          <w:sz w:val="22"/>
          <w:szCs w:val="22"/>
        </w:rPr>
        <w:t xml:space="preserve"> przed podpisaniem umowy na realizację niniejszego zamówienia.</w:t>
      </w:r>
    </w:p>
    <w:p w14:paraId="3F187AD8" w14:textId="77777777" w:rsidR="001A6FC4" w:rsidRDefault="001123BD" w:rsidP="009E54F7">
      <w:pPr>
        <w:pStyle w:val="BodyText21"/>
        <w:numPr>
          <w:ilvl w:val="0"/>
          <w:numId w:val="24"/>
        </w:numPr>
        <w:tabs>
          <w:tab w:val="left" w:pos="567"/>
        </w:tabs>
        <w:spacing w:after="120"/>
        <w:ind w:left="567"/>
        <w:rPr>
          <w:sz w:val="22"/>
          <w:szCs w:val="22"/>
        </w:rPr>
      </w:pPr>
      <w:r w:rsidRPr="001A6FC4">
        <w:rPr>
          <w:sz w:val="22"/>
          <w:szCs w:val="22"/>
        </w:rPr>
        <w:t>Istotne postanowienia umowy</w:t>
      </w:r>
      <w:r w:rsidR="00197311" w:rsidRPr="001A6FC4">
        <w:rPr>
          <w:sz w:val="22"/>
          <w:szCs w:val="22"/>
        </w:rPr>
        <w:t xml:space="preserve"> </w:t>
      </w:r>
      <w:r w:rsidRPr="001A6FC4">
        <w:rPr>
          <w:sz w:val="22"/>
          <w:szCs w:val="22"/>
        </w:rPr>
        <w:t>stanową</w:t>
      </w:r>
      <w:r w:rsidR="00197311" w:rsidRPr="001A6FC4">
        <w:rPr>
          <w:sz w:val="22"/>
          <w:szCs w:val="22"/>
        </w:rPr>
        <w:t xml:space="preserve"> </w:t>
      </w:r>
      <w:r w:rsidR="00197311" w:rsidRPr="001A6FC4">
        <w:rPr>
          <w:b/>
          <w:sz w:val="22"/>
          <w:szCs w:val="22"/>
        </w:rPr>
        <w:t xml:space="preserve">Załącznik nr </w:t>
      </w:r>
      <w:r w:rsidR="00C50108">
        <w:rPr>
          <w:b/>
          <w:sz w:val="22"/>
          <w:szCs w:val="22"/>
        </w:rPr>
        <w:t>3</w:t>
      </w:r>
      <w:r w:rsidR="00197311" w:rsidRPr="001A6FC4">
        <w:rPr>
          <w:sz w:val="22"/>
          <w:szCs w:val="22"/>
        </w:rPr>
        <w:t xml:space="preserve"> do niniejszego zapytania ofertowego</w:t>
      </w:r>
      <w:r w:rsidR="00097657" w:rsidRPr="001A6FC4">
        <w:rPr>
          <w:sz w:val="22"/>
          <w:szCs w:val="22"/>
        </w:rPr>
        <w:t>.</w:t>
      </w:r>
    </w:p>
    <w:p w14:paraId="292D98FF" w14:textId="34347FFE" w:rsidR="00E85083" w:rsidRDefault="00E02D81" w:rsidP="009E54F7">
      <w:pPr>
        <w:pStyle w:val="BodyText21"/>
        <w:numPr>
          <w:ilvl w:val="0"/>
          <w:numId w:val="24"/>
        </w:numPr>
        <w:tabs>
          <w:tab w:val="left" w:pos="567"/>
        </w:tabs>
        <w:spacing w:after="120"/>
        <w:ind w:left="567"/>
        <w:rPr>
          <w:sz w:val="22"/>
          <w:szCs w:val="22"/>
        </w:rPr>
      </w:pPr>
      <w:r w:rsidRPr="001A6FC4">
        <w:rPr>
          <w:sz w:val="22"/>
          <w:szCs w:val="22"/>
        </w:rPr>
        <w:t>Ofert</w:t>
      </w:r>
      <w:r w:rsidR="00170C1F">
        <w:rPr>
          <w:sz w:val="22"/>
          <w:szCs w:val="22"/>
        </w:rPr>
        <w:t>ę</w:t>
      </w:r>
      <w:r w:rsidRPr="001A6FC4">
        <w:rPr>
          <w:sz w:val="22"/>
          <w:szCs w:val="22"/>
        </w:rPr>
        <w:t xml:space="preserve"> </w:t>
      </w:r>
      <w:r w:rsidR="00650210" w:rsidRPr="001A6FC4">
        <w:rPr>
          <w:sz w:val="22"/>
          <w:szCs w:val="22"/>
        </w:rPr>
        <w:t xml:space="preserve">na formularzu stanowiącym </w:t>
      </w:r>
      <w:r w:rsidR="00197311" w:rsidRPr="001A6FC4">
        <w:rPr>
          <w:b/>
          <w:sz w:val="22"/>
          <w:szCs w:val="22"/>
        </w:rPr>
        <w:t>Załącznik</w:t>
      </w:r>
      <w:r w:rsidR="00304980" w:rsidRPr="001A6FC4">
        <w:rPr>
          <w:b/>
          <w:sz w:val="22"/>
          <w:szCs w:val="22"/>
        </w:rPr>
        <w:t xml:space="preserve"> </w:t>
      </w:r>
      <w:r w:rsidR="00612EB5" w:rsidRPr="001A6FC4">
        <w:rPr>
          <w:b/>
          <w:sz w:val="22"/>
          <w:szCs w:val="22"/>
        </w:rPr>
        <w:t xml:space="preserve">nr </w:t>
      </w:r>
      <w:r w:rsidR="00C50108">
        <w:rPr>
          <w:b/>
          <w:sz w:val="22"/>
          <w:szCs w:val="22"/>
        </w:rPr>
        <w:t>2</w:t>
      </w:r>
      <w:r w:rsidR="007823E2">
        <w:rPr>
          <w:b/>
          <w:sz w:val="22"/>
          <w:szCs w:val="22"/>
        </w:rPr>
        <w:t xml:space="preserve"> A i 2 B</w:t>
      </w:r>
      <w:r w:rsidR="00612EB5" w:rsidRPr="001A6FC4">
        <w:rPr>
          <w:sz w:val="22"/>
          <w:szCs w:val="22"/>
        </w:rPr>
        <w:t xml:space="preserve"> </w:t>
      </w:r>
      <w:r w:rsidR="00577000" w:rsidRPr="001A6FC4">
        <w:rPr>
          <w:sz w:val="22"/>
          <w:szCs w:val="22"/>
        </w:rPr>
        <w:t xml:space="preserve">do niniejszego </w:t>
      </w:r>
      <w:r w:rsidR="003857DC" w:rsidRPr="001A6FC4">
        <w:rPr>
          <w:sz w:val="22"/>
          <w:szCs w:val="22"/>
        </w:rPr>
        <w:t>zapytania ofertowego</w:t>
      </w:r>
      <w:r w:rsidR="00577000" w:rsidRPr="001A6FC4">
        <w:rPr>
          <w:sz w:val="22"/>
          <w:szCs w:val="22"/>
        </w:rPr>
        <w:t xml:space="preserve"> </w:t>
      </w:r>
      <w:r w:rsidR="000B4CE2" w:rsidRPr="001A6FC4">
        <w:rPr>
          <w:sz w:val="22"/>
          <w:szCs w:val="22"/>
        </w:rPr>
        <w:t xml:space="preserve">należy </w:t>
      </w:r>
      <w:r w:rsidR="006D4B8B" w:rsidRPr="001A6FC4">
        <w:rPr>
          <w:sz w:val="22"/>
          <w:szCs w:val="22"/>
        </w:rPr>
        <w:t xml:space="preserve">przesłać pocztą </w:t>
      </w:r>
      <w:r w:rsidR="00197311" w:rsidRPr="001A6FC4">
        <w:rPr>
          <w:sz w:val="22"/>
          <w:szCs w:val="22"/>
        </w:rPr>
        <w:t>elektroniczn</w:t>
      </w:r>
      <w:r w:rsidR="006D4B8B" w:rsidRPr="001A6FC4">
        <w:rPr>
          <w:sz w:val="22"/>
          <w:szCs w:val="22"/>
        </w:rPr>
        <w:t>ą</w:t>
      </w:r>
      <w:r w:rsidR="00197311" w:rsidRPr="001A6FC4">
        <w:rPr>
          <w:sz w:val="22"/>
          <w:szCs w:val="22"/>
        </w:rPr>
        <w:t xml:space="preserve"> na adres: </w:t>
      </w:r>
      <w:hyperlink r:id="rId9" w:history="1">
        <w:r w:rsidR="000D06EE" w:rsidRPr="001A6FC4">
          <w:rPr>
            <w:rStyle w:val="Hipercze"/>
            <w:sz w:val="22"/>
            <w:szCs w:val="22"/>
          </w:rPr>
          <w:t>dzpie@ifpan.edu.pl</w:t>
        </w:r>
      </w:hyperlink>
      <w:r w:rsidR="000D06EE" w:rsidRPr="001A6FC4">
        <w:rPr>
          <w:sz w:val="22"/>
          <w:szCs w:val="22"/>
        </w:rPr>
        <w:t>.</w:t>
      </w:r>
    </w:p>
    <w:p w14:paraId="1E233459" w14:textId="2DD35654" w:rsidR="008813F6" w:rsidRDefault="00E02D81" w:rsidP="008813F6">
      <w:pPr>
        <w:pStyle w:val="BodyText21"/>
        <w:numPr>
          <w:ilvl w:val="0"/>
          <w:numId w:val="24"/>
        </w:numPr>
        <w:tabs>
          <w:tab w:val="left" w:pos="567"/>
        </w:tabs>
        <w:spacing w:after="120"/>
        <w:ind w:left="567"/>
        <w:rPr>
          <w:sz w:val="22"/>
          <w:szCs w:val="22"/>
        </w:rPr>
      </w:pPr>
      <w:r w:rsidRPr="00E85083">
        <w:rPr>
          <w:sz w:val="22"/>
          <w:szCs w:val="22"/>
        </w:rPr>
        <w:t>Termin składania ofert upływa dnia</w:t>
      </w:r>
      <w:r w:rsidR="0031172A" w:rsidRPr="00E85083">
        <w:rPr>
          <w:sz w:val="22"/>
          <w:szCs w:val="22"/>
        </w:rPr>
        <w:t xml:space="preserve"> </w:t>
      </w:r>
      <w:r w:rsidR="007942AC">
        <w:rPr>
          <w:b/>
          <w:sz w:val="22"/>
          <w:szCs w:val="22"/>
        </w:rPr>
        <w:t>30</w:t>
      </w:r>
      <w:r w:rsidR="00487DA3" w:rsidRPr="00E85083">
        <w:rPr>
          <w:sz w:val="22"/>
          <w:szCs w:val="22"/>
        </w:rPr>
        <w:t xml:space="preserve"> </w:t>
      </w:r>
      <w:r w:rsidR="00AC72DC" w:rsidRPr="00AC72DC">
        <w:rPr>
          <w:b/>
          <w:sz w:val="22"/>
          <w:szCs w:val="22"/>
        </w:rPr>
        <w:t>kwietnia</w:t>
      </w:r>
      <w:r w:rsidR="00304980" w:rsidRPr="00E7396D">
        <w:rPr>
          <w:b/>
          <w:sz w:val="22"/>
          <w:szCs w:val="22"/>
        </w:rPr>
        <w:t xml:space="preserve"> </w:t>
      </w:r>
      <w:r w:rsidR="00304980" w:rsidRPr="00E85083">
        <w:rPr>
          <w:b/>
          <w:sz w:val="22"/>
          <w:szCs w:val="22"/>
        </w:rPr>
        <w:t>20</w:t>
      </w:r>
      <w:r w:rsidR="003540E7">
        <w:rPr>
          <w:b/>
          <w:sz w:val="22"/>
          <w:szCs w:val="22"/>
        </w:rPr>
        <w:t>20</w:t>
      </w:r>
      <w:r w:rsidR="0031172A" w:rsidRPr="00E85083">
        <w:rPr>
          <w:b/>
          <w:sz w:val="22"/>
          <w:szCs w:val="22"/>
        </w:rPr>
        <w:t xml:space="preserve"> </w:t>
      </w:r>
      <w:r w:rsidRPr="00E85083">
        <w:rPr>
          <w:b/>
          <w:sz w:val="22"/>
          <w:szCs w:val="22"/>
        </w:rPr>
        <w:t>o godzinie</w:t>
      </w:r>
      <w:r w:rsidR="0031172A" w:rsidRPr="00E85083">
        <w:rPr>
          <w:b/>
          <w:sz w:val="22"/>
          <w:szCs w:val="22"/>
        </w:rPr>
        <w:t xml:space="preserve"> 1</w:t>
      </w:r>
      <w:r w:rsidR="00C9347C" w:rsidRPr="00E85083">
        <w:rPr>
          <w:b/>
          <w:sz w:val="22"/>
          <w:szCs w:val="22"/>
        </w:rPr>
        <w:t>0</w:t>
      </w:r>
      <w:r w:rsidR="0031172A" w:rsidRPr="00E85083">
        <w:rPr>
          <w:b/>
          <w:sz w:val="22"/>
          <w:szCs w:val="22"/>
        </w:rPr>
        <w:t>:00.</w:t>
      </w:r>
    </w:p>
    <w:p w14:paraId="738C8A78" w14:textId="479BF8AD" w:rsidR="00E85083" w:rsidRPr="008813F6" w:rsidRDefault="00E02D81" w:rsidP="008813F6">
      <w:pPr>
        <w:pStyle w:val="BodyText21"/>
        <w:numPr>
          <w:ilvl w:val="0"/>
          <w:numId w:val="24"/>
        </w:numPr>
        <w:tabs>
          <w:tab w:val="left" w:pos="567"/>
        </w:tabs>
        <w:spacing w:after="120"/>
        <w:ind w:left="567"/>
        <w:rPr>
          <w:sz w:val="22"/>
          <w:szCs w:val="22"/>
        </w:rPr>
      </w:pPr>
      <w:r w:rsidRPr="008813F6">
        <w:rPr>
          <w:sz w:val="22"/>
          <w:szCs w:val="22"/>
        </w:rPr>
        <w:t xml:space="preserve">Termin związania ofertą wynosi </w:t>
      </w:r>
      <w:r w:rsidR="00612EB5" w:rsidRPr="008813F6">
        <w:rPr>
          <w:sz w:val="22"/>
          <w:szCs w:val="22"/>
        </w:rPr>
        <w:t>3</w:t>
      </w:r>
      <w:r w:rsidR="0031172A" w:rsidRPr="008813F6">
        <w:rPr>
          <w:sz w:val="22"/>
          <w:szCs w:val="22"/>
        </w:rPr>
        <w:t>0</w:t>
      </w:r>
      <w:r w:rsidRPr="008813F6">
        <w:rPr>
          <w:sz w:val="22"/>
          <w:szCs w:val="22"/>
        </w:rPr>
        <w:t xml:space="preserve"> dni od dnia złożenia oferty.</w:t>
      </w:r>
    </w:p>
    <w:p w14:paraId="71A90EE2" w14:textId="77777777" w:rsidR="00E85083" w:rsidRDefault="00E02D81" w:rsidP="009E54F7">
      <w:pPr>
        <w:pStyle w:val="BodyText21"/>
        <w:numPr>
          <w:ilvl w:val="0"/>
          <w:numId w:val="24"/>
        </w:numPr>
        <w:tabs>
          <w:tab w:val="left" w:pos="567"/>
        </w:tabs>
        <w:spacing w:after="120"/>
        <w:ind w:left="567"/>
        <w:rPr>
          <w:sz w:val="22"/>
          <w:szCs w:val="22"/>
        </w:rPr>
      </w:pPr>
      <w:r w:rsidRPr="00E85083">
        <w:rPr>
          <w:sz w:val="22"/>
          <w:szCs w:val="22"/>
        </w:rPr>
        <w:t>Osoba uprawniona do kontaktów z wykonawcami:</w:t>
      </w:r>
      <w:r w:rsidR="00770073" w:rsidRPr="00E85083">
        <w:rPr>
          <w:sz w:val="22"/>
          <w:szCs w:val="22"/>
        </w:rPr>
        <w:t xml:space="preserve"> </w:t>
      </w:r>
      <w:r w:rsidR="00CB6EE7">
        <w:rPr>
          <w:sz w:val="22"/>
          <w:szCs w:val="22"/>
        </w:rPr>
        <w:t>Grzegorz Karczmarz</w:t>
      </w:r>
      <w:r w:rsidR="00951255" w:rsidRPr="00E85083">
        <w:rPr>
          <w:sz w:val="22"/>
          <w:szCs w:val="22"/>
        </w:rPr>
        <w:t xml:space="preserve">, </w:t>
      </w:r>
      <w:r w:rsidR="00487DA3" w:rsidRPr="00E85083">
        <w:rPr>
          <w:sz w:val="22"/>
          <w:szCs w:val="22"/>
        </w:rPr>
        <w:t>22 116 3</w:t>
      </w:r>
      <w:r w:rsidR="00CB6EE7">
        <w:rPr>
          <w:sz w:val="22"/>
          <w:szCs w:val="22"/>
        </w:rPr>
        <w:t>2</w:t>
      </w:r>
      <w:r w:rsidR="001A6FC4" w:rsidRPr="00E85083">
        <w:rPr>
          <w:sz w:val="22"/>
          <w:szCs w:val="22"/>
        </w:rPr>
        <w:t xml:space="preserve"> </w:t>
      </w:r>
      <w:r w:rsidR="00CB6EE7">
        <w:rPr>
          <w:sz w:val="22"/>
          <w:szCs w:val="22"/>
        </w:rPr>
        <w:t>60</w:t>
      </w:r>
      <w:r w:rsidR="00951255" w:rsidRPr="00E85083">
        <w:rPr>
          <w:sz w:val="22"/>
          <w:szCs w:val="22"/>
        </w:rPr>
        <w:t>,</w:t>
      </w:r>
      <w:r w:rsidR="001A6FC4" w:rsidRPr="00E85083">
        <w:rPr>
          <w:sz w:val="22"/>
          <w:szCs w:val="22"/>
        </w:rPr>
        <w:t xml:space="preserve"> </w:t>
      </w:r>
      <w:r w:rsidRPr="00E85083">
        <w:rPr>
          <w:sz w:val="22"/>
          <w:szCs w:val="22"/>
        </w:rPr>
        <w:t>w godz</w:t>
      </w:r>
      <w:r w:rsidR="00304980" w:rsidRPr="00E85083">
        <w:rPr>
          <w:sz w:val="22"/>
          <w:szCs w:val="22"/>
        </w:rPr>
        <w:t xml:space="preserve">. </w:t>
      </w:r>
      <w:r w:rsidR="002E10AC" w:rsidRPr="00E85083">
        <w:rPr>
          <w:sz w:val="22"/>
          <w:szCs w:val="22"/>
        </w:rPr>
        <w:t>0</w:t>
      </w:r>
      <w:r w:rsidR="00F35996" w:rsidRPr="00E85083">
        <w:rPr>
          <w:sz w:val="22"/>
          <w:szCs w:val="22"/>
        </w:rPr>
        <w:t>9</w:t>
      </w:r>
      <w:r w:rsidR="00304980" w:rsidRPr="00E85083">
        <w:rPr>
          <w:sz w:val="22"/>
          <w:szCs w:val="22"/>
        </w:rPr>
        <w:t>:00 - 1</w:t>
      </w:r>
      <w:r w:rsidR="00F35996" w:rsidRPr="00E85083">
        <w:rPr>
          <w:sz w:val="22"/>
          <w:szCs w:val="22"/>
        </w:rPr>
        <w:t>5</w:t>
      </w:r>
      <w:r w:rsidR="002E10AC" w:rsidRPr="00E85083">
        <w:rPr>
          <w:sz w:val="22"/>
          <w:szCs w:val="22"/>
        </w:rPr>
        <w:t>:</w:t>
      </w:r>
      <w:r w:rsidR="00304980" w:rsidRPr="00E85083">
        <w:rPr>
          <w:sz w:val="22"/>
          <w:szCs w:val="22"/>
        </w:rPr>
        <w:t>00, e-mail</w:t>
      </w:r>
      <w:r w:rsidRPr="00E85083">
        <w:rPr>
          <w:sz w:val="22"/>
          <w:szCs w:val="22"/>
        </w:rPr>
        <w:t>:</w:t>
      </w:r>
      <w:r w:rsidR="00CB6EE7">
        <w:rPr>
          <w:sz w:val="22"/>
          <w:szCs w:val="22"/>
        </w:rPr>
        <w:t xml:space="preserve"> karczmarz@ifpan.edu.pl</w:t>
      </w:r>
    </w:p>
    <w:p w14:paraId="7DACE683" w14:textId="77777777" w:rsidR="00E85083" w:rsidRDefault="00562199" w:rsidP="009E54F7">
      <w:pPr>
        <w:pStyle w:val="BodyText21"/>
        <w:numPr>
          <w:ilvl w:val="0"/>
          <w:numId w:val="24"/>
        </w:numPr>
        <w:tabs>
          <w:tab w:val="left" w:pos="567"/>
        </w:tabs>
        <w:spacing w:after="120"/>
        <w:ind w:left="567"/>
        <w:rPr>
          <w:sz w:val="22"/>
          <w:szCs w:val="22"/>
        </w:rPr>
      </w:pPr>
      <w:r w:rsidRPr="00E85083">
        <w:rPr>
          <w:sz w:val="22"/>
          <w:szCs w:val="22"/>
        </w:rPr>
        <w:lastRenderedPageBreak/>
        <w:t>Zamawiający zastrzega sobie możliwość unieważnienia zapytania ofertowego na każdym jego etapie bez podania przyczyny.</w:t>
      </w:r>
    </w:p>
    <w:p w14:paraId="6D143DE0" w14:textId="77777777" w:rsidR="00E85083" w:rsidRDefault="00562199" w:rsidP="009E54F7">
      <w:pPr>
        <w:pStyle w:val="BodyText21"/>
        <w:numPr>
          <w:ilvl w:val="0"/>
          <w:numId w:val="24"/>
        </w:numPr>
        <w:tabs>
          <w:tab w:val="left" w:pos="567"/>
        </w:tabs>
        <w:spacing w:after="120"/>
        <w:ind w:left="567"/>
        <w:rPr>
          <w:sz w:val="22"/>
          <w:szCs w:val="22"/>
        </w:rPr>
      </w:pPr>
      <w:r w:rsidRPr="00E85083">
        <w:rPr>
          <w:sz w:val="22"/>
          <w:szCs w:val="22"/>
        </w:rPr>
        <w:t>Zamawiający może żądać od wykonawców wyjaśnień dotyczących treści ofert oraz  uzupełnienia żądanych dokumentów.</w:t>
      </w:r>
    </w:p>
    <w:p w14:paraId="3C96B82E" w14:textId="77777777" w:rsidR="00E85083" w:rsidRDefault="00562199" w:rsidP="009E54F7">
      <w:pPr>
        <w:pStyle w:val="BodyText21"/>
        <w:numPr>
          <w:ilvl w:val="0"/>
          <w:numId w:val="24"/>
        </w:numPr>
        <w:tabs>
          <w:tab w:val="left" w:pos="567"/>
        </w:tabs>
        <w:spacing w:after="120"/>
        <w:ind w:left="567"/>
        <w:rPr>
          <w:sz w:val="22"/>
          <w:szCs w:val="22"/>
        </w:rPr>
      </w:pPr>
      <w:r w:rsidRPr="00E85083">
        <w:rPr>
          <w:sz w:val="22"/>
          <w:szCs w:val="22"/>
        </w:rPr>
        <w:t>Zamawiający zastrzega sobie prawo poprawienia w ofercie Wykonawcy: oczywistych omyłek  pisarskich, rachunkowych oraz innych omyłek niepowodujących istotnych zmian.</w:t>
      </w:r>
    </w:p>
    <w:p w14:paraId="7D2495A6" w14:textId="77777777" w:rsidR="00E85083" w:rsidRDefault="00562199" w:rsidP="009E54F7">
      <w:pPr>
        <w:pStyle w:val="BodyText21"/>
        <w:numPr>
          <w:ilvl w:val="0"/>
          <w:numId w:val="24"/>
        </w:numPr>
        <w:tabs>
          <w:tab w:val="left" w:pos="567"/>
        </w:tabs>
        <w:spacing w:after="120"/>
        <w:ind w:left="567"/>
        <w:rPr>
          <w:sz w:val="22"/>
          <w:szCs w:val="22"/>
        </w:rPr>
      </w:pPr>
      <w:r w:rsidRPr="00E85083">
        <w:rPr>
          <w:sz w:val="22"/>
          <w:szCs w:val="22"/>
        </w:rPr>
        <w:t>Oferty złożone po terminie oraz oferty wariantowe zostaną odrzucone.</w:t>
      </w:r>
    </w:p>
    <w:p w14:paraId="7F8DF271" w14:textId="65E77ECF" w:rsidR="00F97A96" w:rsidRDefault="00562199" w:rsidP="009E54F7">
      <w:pPr>
        <w:pStyle w:val="BodyText21"/>
        <w:numPr>
          <w:ilvl w:val="0"/>
          <w:numId w:val="24"/>
        </w:numPr>
        <w:tabs>
          <w:tab w:val="left" w:pos="567"/>
        </w:tabs>
        <w:spacing w:after="120"/>
        <w:ind w:left="567"/>
        <w:rPr>
          <w:sz w:val="22"/>
          <w:szCs w:val="22"/>
        </w:rPr>
      </w:pPr>
      <w:r w:rsidRPr="00E85083">
        <w:rPr>
          <w:sz w:val="22"/>
          <w:szCs w:val="22"/>
        </w:rPr>
        <w:t>Zamawiający informuje, iż zgodnie z obowiązującym prawem niniejsze Zapytanie ofertowe nie stanowi oferty w rozumieniu przepisu art. 66 ustawy z dnia 23 kwietnia 1964 r. Kodeks cywilny (Dz. U. z 201</w:t>
      </w:r>
      <w:r w:rsidR="00DC3EA7">
        <w:rPr>
          <w:sz w:val="22"/>
          <w:szCs w:val="22"/>
        </w:rPr>
        <w:t>9</w:t>
      </w:r>
      <w:r w:rsidRPr="00E85083">
        <w:rPr>
          <w:sz w:val="22"/>
          <w:szCs w:val="22"/>
        </w:rPr>
        <w:t xml:space="preserve"> r., poz. </w:t>
      </w:r>
      <w:r w:rsidR="00DC3EA7">
        <w:rPr>
          <w:sz w:val="22"/>
          <w:szCs w:val="22"/>
        </w:rPr>
        <w:t>1145</w:t>
      </w:r>
      <w:r w:rsidR="00A15F32">
        <w:rPr>
          <w:sz w:val="22"/>
          <w:szCs w:val="22"/>
        </w:rPr>
        <w:t xml:space="preserve"> ze zm.</w:t>
      </w:r>
      <w:r w:rsidRPr="00E85083">
        <w:rPr>
          <w:sz w:val="22"/>
          <w:szCs w:val="22"/>
        </w:rPr>
        <w:t>).</w:t>
      </w:r>
    </w:p>
    <w:p w14:paraId="039AE40C" w14:textId="29880B3A" w:rsidR="00243F33" w:rsidRDefault="009F77FC" w:rsidP="00453596">
      <w:pPr>
        <w:pStyle w:val="BodyText21"/>
        <w:tabs>
          <w:tab w:val="left" w:pos="567"/>
        </w:tabs>
        <w:spacing w:after="120"/>
        <w:ind w:left="623" w:hanging="340"/>
        <w:rPr>
          <w:sz w:val="22"/>
          <w:szCs w:val="22"/>
        </w:rPr>
      </w:pPr>
      <w:r>
        <w:rPr>
          <w:sz w:val="22"/>
          <w:szCs w:val="22"/>
        </w:rPr>
        <w:t>1</w:t>
      </w:r>
      <w:r w:rsidR="008813F6">
        <w:rPr>
          <w:sz w:val="22"/>
          <w:szCs w:val="22"/>
        </w:rPr>
        <w:t>7</w:t>
      </w:r>
      <w:r>
        <w:rPr>
          <w:sz w:val="22"/>
          <w:szCs w:val="22"/>
        </w:rPr>
        <w:t xml:space="preserve">. </w:t>
      </w:r>
      <w:r w:rsidR="00243F33" w:rsidRPr="00243F33">
        <w:rPr>
          <w:sz w:val="22"/>
          <w:szCs w:val="22"/>
        </w:rPr>
        <w:t>Klauzula informacyjna</w:t>
      </w:r>
      <w:r w:rsidR="00243F33">
        <w:rPr>
          <w:sz w:val="22"/>
          <w:szCs w:val="22"/>
        </w:rPr>
        <w:t xml:space="preserve"> </w:t>
      </w:r>
      <w:r w:rsidR="00243F33" w:rsidRPr="00243F33">
        <w:rPr>
          <w:sz w:val="22"/>
          <w:szCs w:val="22"/>
        </w:rPr>
        <w:t>–</w:t>
      </w:r>
      <w:r w:rsidR="00243F33">
        <w:rPr>
          <w:sz w:val="22"/>
          <w:szCs w:val="22"/>
        </w:rPr>
        <w:t xml:space="preserve"> </w:t>
      </w:r>
      <w:r w:rsidR="00243F33" w:rsidRPr="00243F33">
        <w:rPr>
          <w:sz w:val="22"/>
          <w:szCs w:val="22"/>
        </w:rPr>
        <w:t>zamówienia publiczne</w:t>
      </w:r>
      <w:r w:rsidR="00243F33">
        <w:rPr>
          <w:sz w:val="22"/>
          <w:szCs w:val="22"/>
        </w:rPr>
        <w:t xml:space="preserve"> </w:t>
      </w:r>
      <w:r w:rsidR="00243F33" w:rsidRPr="00243F33">
        <w:rPr>
          <w:sz w:val="22"/>
          <w:szCs w:val="22"/>
        </w:rPr>
        <w:t>(dotyczy wszelkich trybów dokonywania zakupów towarów i usług w Instytucie Fizyki PAN)</w:t>
      </w:r>
      <w:r w:rsidR="00453596">
        <w:rPr>
          <w:sz w:val="22"/>
          <w:szCs w:val="22"/>
        </w:rPr>
        <w:t>.</w:t>
      </w:r>
      <w:r w:rsidR="00243F33" w:rsidRPr="00243F33">
        <w:rPr>
          <w:sz w:val="22"/>
          <w:szCs w:val="22"/>
        </w:rPr>
        <w:t xml:space="preserve"> </w:t>
      </w:r>
    </w:p>
    <w:p w14:paraId="682B51BC" w14:textId="1A2267B6" w:rsidR="00243F33" w:rsidRPr="00243F33" w:rsidRDefault="002B34B8" w:rsidP="002B34B8">
      <w:pPr>
        <w:pStyle w:val="BodyText21"/>
        <w:tabs>
          <w:tab w:val="left" w:pos="567"/>
        </w:tabs>
        <w:spacing w:after="120"/>
        <w:ind w:left="623" w:hanging="340"/>
        <w:rPr>
          <w:sz w:val="22"/>
          <w:szCs w:val="22"/>
        </w:rPr>
      </w:pPr>
      <w:r>
        <w:rPr>
          <w:sz w:val="22"/>
          <w:szCs w:val="22"/>
        </w:rPr>
        <w:t xml:space="preserve">      </w:t>
      </w:r>
      <w:r w:rsidR="00243F33" w:rsidRPr="00243F33">
        <w:rPr>
          <w:sz w:val="22"/>
          <w:szCs w:val="22"/>
        </w:rPr>
        <w:t>Na podstawie  art. 13 ust. 1 i 2 rozporządzenia Parlamentu Europejskiego i Rady (UE) 2016/679 z dnia 27kwietnia  2016  r.  w  sprawie  ochrony  osób  fizycznych  w  związku  z przetwarzaniem   danych osobowych  i w sprawie swobodnego przepływu takich danych oraz uchylenia  dyrektywy  95/46/WE (ogólne rozporządzenie o ochronie  danych),  Dz.  Urz.  UE  L  119  z  04.05.2016,  str.  1,  ze  zm.,  zwanego dalej „RODO”, informuje się, że:</w:t>
      </w:r>
    </w:p>
    <w:p w14:paraId="60EB8E09" w14:textId="77777777" w:rsidR="00243F33" w:rsidRPr="00243F33" w:rsidRDefault="00243F33" w:rsidP="00243F33">
      <w:pPr>
        <w:pStyle w:val="BodyText21"/>
        <w:tabs>
          <w:tab w:val="left" w:pos="567"/>
        </w:tabs>
        <w:spacing w:after="120"/>
        <w:ind w:left="567"/>
        <w:rPr>
          <w:sz w:val="22"/>
          <w:szCs w:val="22"/>
        </w:rPr>
      </w:pPr>
      <w:r>
        <w:rPr>
          <w:sz w:val="22"/>
          <w:szCs w:val="22"/>
        </w:rPr>
        <w:t xml:space="preserve">1. </w:t>
      </w:r>
      <w:r w:rsidRPr="00243F33">
        <w:rPr>
          <w:sz w:val="22"/>
          <w:szCs w:val="22"/>
        </w:rPr>
        <w:t>Administratorem Pana/Pani danych   osobowych   jest Instytut   Fizyki   PAN., Warszawa, Al. Lotników 32/46.</w:t>
      </w:r>
    </w:p>
    <w:p w14:paraId="47B4C8F5" w14:textId="77777777" w:rsidR="00243F33" w:rsidRPr="00243F33" w:rsidRDefault="00243F33" w:rsidP="00243F33">
      <w:pPr>
        <w:pStyle w:val="BodyText21"/>
        <w:tabs>
          <w:tab w:val="left" w:pos="567"/>
        </w:tabs>
        <w:spacing w:after="120"/>
        <w:ind w:left="567"/>
        <w:rPr>
          <w:sz w:val="22"/>
          <w:szCs w:val="22"/>
        </w:rPr>
      </w:pPr>
      <w:r w:rsidRPr="00243F33">
        <w:rPr>
          <w:sz w:val="22"/>
          <w:szCs w:val="22"/>
        </w:rPr>
        <w:t>2.</w:t>
      </w:r>
      <w:r>
        <w:rPr>
          <w:sz w:val="22"/>
          <w:szCs w:val="22"/>
        </w:rPr>
        <w:t xml:space="preserve"> </w:t>
      </w:r>
      <w:r w:rsidRPr="00243F33">
        <w:rPr>
          <w:sz w:val="22"/>
          <w:szCs w:val="22"/>
        </w:rPr>
        <w:t>Dane kontaktowe Inspektora Ochrony Danych: e-mail: iodo@ifpan.edu.pl.</w:t>
      </w:r>
    </w:p>
    <w:p w14:paraId="7D8E4919" w14:textId="186D7E77" w:rsidR="00243F33" w:rsidRPr="00243F33" w:rsidRDefault="00243F33" w:rsidP="009253BB">
      <w:pPr>
        <w:pStyle w:val="BodyText21"/>
        <w:tabs>
          <w:tab w:val="left" w:pos="142"/>
        </w:tabs>
        <w:spacing w:after="120"/>
        <w:ind w:left="567"/>
        <w:rPr>
          <w:sz w:val="22"/>
          <w:szCs w:val="22"/>
        </w:rPr>
      </w:pPr>
      <w:r w:rsidRPr="00243F33">
        <w:rPr>
          <w:sz w:val="22"/>
          <w:szCs w:val="22"/>
        </w:rPr>
        <w:t>3.</w:t>
      </w:r>
      <w:r>
        <w:rPr>
          <w:sz w:val="22"/>
          <w:szCs w:val="22"/>
        </w:rPr>
        <w:t xml:space="preserve"> </w:t>
      </w:r>
      <w:r w:rsidRPr="00243F33">
        <w:rPr>
          <w:sz w:val="22"/>
          <w:szCs w:val="22"/>
        </w:rPr>
        <w:t>Dane osobowe będą przetwarzane na podstawie art. 6 ust. 1 lit. b lub  lit. c RODO w celu przeprowadzenia procedury z zamówienia publicznego.</w:t>
      </w:r>
    </w:p>
    <w:p w14:paraId="56974C13" w14:textId="77777777" w:rsidR="00243F33" w:rsidRPr="00243F33" w:rsidRDefault="00243F33" w:rsidP="00243F33">
      <w:pPr>
        <w:pStyle w:val="BodyText21"/>
        <w:tabs>
          <w:tab w:val="left" w:pos="567"/>
        </w:tabs>
        <w:spacing w:after="120"/>
        <w:ind w:left="567"/>
        <w:rPr>
          <w:sz w:val="22"/>
          <w:szCs w:val="22"/>
        </w:rPr>
      </w:pPr>
      <w:r w:rsidRPr="00243F33">
        <w:rPr>
          <w:sz w:val="22"/>
          <w:szCs w:val="22"/>
        </w:rPr>
        <w:t>4.</w:t>
      </w:r>
      <w:r>
        <w:rPr>
          <w:sz w:val="22"/>
          <w:szCs w:val="22"/>
        </w:rPr>
        <w:t xml:space="preserve"> </w:t>
      </w:r>
      <w:r w:rsidRPr="00243F33">
        <w:rPr>
          <w:sz w:val="22"/>
          <w:szCs w:val="22"/>
        </w:rPr>
        <w:t>Dane osobowe mogą być przekazywane podmiotom upoważnionym na podstawie przepisów prawa. Odbiorcą  danych  może  być  również  podmiot  świadczący  usługi  IT na rzecz Administratora danych w zakresie serwisowania i usuwania awarii systemów informatycznych.</w:t>
      </w:r>
    </w:p>
    <w:p w14:paraId="054E68D2" w14:textId="77777777" w:rsidR="00243F33" w:rsidRPr="00243F33" w:rsidRDefault="00243F33" w:rsidP="00243F33">
      <w:pPr>
        <w:pStyle w:val="BodyText21"/>
        <w:tabs>
          <w:tab w:val="left" w:pos="567"/>
        </w:tabs>
        <w:spacing w:after="120"/>
        <w:ind w:left="567"/>
        <w:rPr>
          <w:sz w:val="22"/>
          <w:szCs w:val="22"/>
        </w:rPr>
      </w:pPr>
      <w:r w:rsidRPr="00243F33">
        <w:rPr>
          <w:sz w:val="22"/>
          <w:szCs w:val="22"/>
        </w:rPr>
        <w:t>5.</w:t>
      </w:r>
      <w:r>
        <w:rPr>
          <w:sz w:val="22"/>
          <w:szCs w:val="22"/>
        </w:rPr>
        <w:t xml:space="preserve"> </w:t>
      </w:r>
      <w:r w:rsidRPr="00243F33">
        <w:rPr>
          <w:sz w:val="22"/>
          <w:szCs w:val="22"/>
        </w:rPr>
        <w:t xml:space="preserve">Dane  osobowe  będą  przechowywane  przez  okres  niezbędny  do  przeprowadzenia postępowania o udzielenie zamówienia, zawarcia i realizacji umowy o zamówienie oraz przez okres archiwizacji dokumentów wynikający z przepisów powszechnie obowiązujących oraz przepisów wewnętrznych Administratora. </w:t>
      </w:r>
    </w:p>
    <w:p w14:paraId="2C17F3B1" w14:textId="77777777" w:rsidR="00243F33" w:rsidRPr="00243F33" w:rsidRDefault="00243F33" w:rsidP="00243F33">
      <w:pPr>
        <w:pStyle w:val="BodyText21"/>
        <w:tabs>
          <w:tab w:val="left" w:pos="567"/>
        </w:tabs>
        <w:spacing w:after="120"/>
        <w:ind w:left="567"/>
        <w:rPr>
          <w:sz w:val="22"/>
          <w:szCs w:val="22"/>
        </w:rPr>
      </w:pPr>
      <w:r w:rsidRPr="00243F33">
        <w:rPr>
          <w:sz w:val="22"/>
          <w:szCs w:val="22"/>
        </w:rPr>
        <w:t>6.</w:t>
      </w:r>
      <w:r>
        <w:rPr>
          <w:sz w:val="22"/>
          <w:szCs w:val="22"/>
        </w:rPr>
        <w:t xml:space="preserve"> </w:t>
      </w:r>
      <w:r w:rsidRPr="00243F33">
        <w:rPr>
          <w:sz w:val="22"/>
          <w:szCs w:val="22"/>
        </w:rPr>
        <w:t>Podanie danych osobowych jest dobrowolne.</w:t>
      </w:r>
    </w:p>
    <w:p w14:paraId="2DEC9801" w14:textId="77777777" w:rsidR="00243F33" w:rsidRPr="00243F33" w:rsidRDefault="00243F33" w:rsidP="00243F33">
      <w:pPr>
        <w:pStyle w:val="BodyText21"/>
        <w:tabs>
          <w:tab w:val="left" w:pos="567"/>
        </w:tabs>
        <w:spacing w:after="120"/>
        <w:ind w:left="567"/>
        <w:rPr>
          <w:sz w:val="22"/>
          <w:szCs w:val="22"/>
        </w:rPr>
      </w:pPr>
      <w:r w:rsidRPr="00243F33">
        <w:rPr>
          <w:sz w:val="22"/>
          <w:szCs w:val="22"/>
        </w:rPr>
        <w:t xml:space="preserve">7. Ma Pan/Pani prawo  żądać  dostępu  do  swoich  danych  osobowych,  ich  sprostowania i ograniczenia ich przetwarzania, z zastrzeżeniem przypadków, o których mowa w art. 18 ust. 2 RODO. </w:t>
      </w:r>
    </w:p>
    <w:p w14:paraId="68903BDF" w14:textId="77777777" w:rsidR="00243F33" w:rsidRPr="00243F33" w:rsidRDefault="00243F33" w:rsidP="00243F33">
      <w:pPr>
        <w:pStyle w:val="BodyText21"/>
        <w:tabs>
          <w:tab w:val="left" w:pos="567"/>
        </w:tabs>
        <w:spacing w:after="120"/>
        <w:ind w:left="567"/>
        <w:rPr>
          <w:sz w:val="22"/>
          <w:szCs w:val="22"/>
        </w:rPr>
      </w:pPr>
      <w:r w:rsidRPr="00243F33">
        <w:rPr>
          <w:sz w:val="22"/>
          <w:szCs w:val="22"/>
        </w:rPr>
        <w:t>8.</w:t>
      </w:r>
      <w:r>
        <w:rPr>
          <w:sz w:val="22"/>
          <w:szCs w:val="22"/>
        </w:rPr>
        <w:t xml:space="preserve"> </w:t>
      </w:r>
      <w:r w:rsidRPr="00243F33">
        <w:rPr>
          <w:sz w:val="22"/>
          <w:szCs w:val="22"/>
        </w:rPr>
        <w:t>Przysługuje Panu/Pani skarga do organu nadzorczego, którym w Polsce jest Prezes Urzędu Ochrony Danych Osobowych.</w:t>
      </w:r>
    </w:p>
    <w:p w14:paraId="0055CE3B" w14:textId="77777777" w:rsidR="00407F2A" w:rsidRPr="00243F33" w:rsidRDefault="00243F33" w:rsidP="00243F33">
      <w:pPr>
        <w:pStyle w:val="BodyText21"/>
        <w:tabs>
          <w:tab w:val="left" w:pos="567"/>
        </w:tabs>
        <w:spacing w:after="120"/>
        <w:ind w:left="567"/>
        <w:rPr>
          <w:sz w:val="22"/>
          <w:szCs w:val="22"/>
        </w:rPr>
      </w:pPr>
      <w:r w:rsidRPr="00243F33">
        <w:rPr>
          <w:sz w:val="22"/>
          <w:szCs w:val="22"/>
        </w:rPr>
        <w:t>9.</w:t>
      </w:r>
      <w:r>
        <w:rPr>
          <w:sz w:val="22"/>
          <w:szCs w:val="22"/>
        </w:rPr>
        <w:t xml:space="preserve"> </w:t>
      </w:r>
      <w:r w:rsidRPr="00243F33">
        <w:rPr>
          <w:sz w:val="22"/>
          <w:szCs w:val="22"/>
        </w:rPr>
        <w:t>W  odniesieniu  do  danych  osobowych  przekazanych  Administratorowi, decyzje nie będą podejmowane w sposób  zautomatyzowany, stosownie do art. 22 RODO.</w:t>
      </w:r>
    </w:p>
    <w:p w14:paraId="593BC2AD" w14:textId="77777777" w:rsidR="00562199" w:rsidRDefault="00562199" w:rsidP="00562199">
      <w:pPr>
        <w:autoSpaceDE/>
        <w:autoSpaceDN/>
        <w:spacing w:after="120"/>
        <w:ind w:left="426"/>
        <w:jc w:val="both"/>
        <w:rPr>
          <w:rFonts w:eastAsia="Calibri"/>
          <w:sz w:val="22"/>
          <w:szCs w:val="22"/>
          <w:lang w:eastAsia="en-US"/>
        </w:rPr>
      </w:pPr>
    </w:p>
    <w:p w14:paraId="3D96987C" w14:textId="77777777" w:rsidR="007942AC" w:rsidRDefault="007942AC" w:rsidP="00562199">
      <w:pPr>
        <w:autoSpaceDE/>
        <w:autoSpaceDN/>
        <w:spacing w:after="120"/>
        <w:ind w:left="426"/>
        <w:jc w:val="both"/>
        <w:rPr>
          <w:rFonts w:eastAsia="Calibri"/>
          <w:sz w:val="22"/>
          <w:szCs w:val="22"/>
          <w:lang w:eastAsia="en-US"/>
        </w:rPr>
      </w:pPr>
    </w:p>
    <w:p w14:paraId="5564AE87" w14:textId="77777777" w:rsidR="007942AC" w:rsidRPr="00562199" w:rsidRDefault="007942AC" w:rsidP="00562199">
      <w:pPr>
        <w:autoSpaceDE/>
        <w:autoSpaceDN/>
        <w:spacing w:after="120"/>
        <w:ind w:left="426"/>
        <w:jc w:val="both"/>
        <w:rPr>
          <w:rFonts w:eastAsia="Calibri"/>
          <w:sz w:val="22"/>
          <w:szCs w:val="22"/>
          <w:lang w:eastAsia="en-US"/>
        </w:rPr>
      </w:pPr>
    </w:p>
    <w:p w14:paraId="64A841A9" w14:textId="77777777" w:rsidR="00562199" w:rsidRPr="00562199" w:rsidRDefault="00562199" w:rsidP="00562199">
      <w:pPr>
        <w:tabs>
          <w:tab w:val="right" w:leader="dot" w:pos="4253"/>
          <w:tab w:val="left" w:pos="4820"/>
          <w:tab w:val="right" w:leader="dot" w:pos="9072"/>
        </w:tabs>
        <w:autoSpaceDE/>
        <w:autoSpaceDN/>
        <w:spacing w:after="120"/>
        <w:contextualSpacing/>
        <w:jc w:val="both"/>
        <w:rPr>
          <w:rFonts w:eastAsia="Calibri"/>
          <w:sz w:val="20"/>
          <w:szCs w:val="22"/>
          <w:lang w:eastAsia="en-US"/>
        </w:rPr>
      </w:pPr>
      <w:r w:rsidRPr="00562199">
        <w:rPr>
          <w:rFonts w:eastAsia="Calibri"/>
          <w:sz w:val="20"/>
          <w:szCs w:val="22"/>
          <w:lang w:eastAsia="en-US"/>
        </w:rPr>
        <w:tab/>
      </w:r>
      <w:r w:rsidRPr="00562199">
        <w:rPr>
          <w:rFonts w:eastAsia="Calibri"/>
          <w:sz w:val="20"/>
          <w:szCs w:val="22"/>
          <w:lang w:eastAsia="en-US"/>
        </w:rPr>
        <w:tab/>
      </w:r>
      <w:r w:rsidRPr="00562199">
        <w:rPr>
          <w:rFonts w:eastAsia="Calibri"/>
          <w:sz w:val="20"/>
          <w:szCs w:val="22"/>
          <w:lang w:eastAsia="en-US"/>
        </w:rPr>
        <w:tab/>
      </w:r>
    </w:p>
    <w:p w14:paraId="5A102EBD" w14:textId="77777777" w:rsidR="005B78B0" w:rsidRDefault="00562199" w:rsidP="002276B8">
      <w:pPr>
        <w:tabs>
          <w:tab w:val="center" w:pos="2127"/>
          <w:tab w:val="center" w:pos="6946"/>
        </w:tabs>
        <w:autoSpaceDE/>
        <w:autoSpaceDN/>
        <w:spacing w:after="120"/>
        <w:jc w:val="both"/>
        <w:rPr>
          <w:rFonts w:eastAsia="Calibri"/>
          <w:i/>
          <w:sz w:val="20"/>
          <w:szCs w:val="22"/>
          <w:lang w:eastAsia="en-US"/>
        </w:rPr>
      </w:pPr>
      <w:r w:rsidRPr="00562199">
        <w:rPr>
          <w:rFonts w:eastAsia="Calibri"/>
          <w:sz w:val="20"/>
          <w:szCs w:val="22"/>
          <w:lang w:eastAsia="en-US"/>
        </w:rPr>
        <w:tab/>
      </w:r>
      <w:r w:rsidRPr="00562199">
        <w:rPr>
          <w:rFonts w:eastAsia="Calibri"/>
          <w:i/>
          <w:sz w:val="20"/>
          <w:szCs w:val="22"/>
          <w:lang w:eastAsia="en-US"/>
        </w:rPr>
        <w:t>miejscowość, data</w:t>
      </w:r>
      <w:r w:rsidRPr="00562199">
        <w:rPr>
          <w:rFonts w:eastAsia="Calibri"/>
          <w:i/>
          <w:sz w:val="20"/>
          <w:szCs w:val="22"/>
          <w:lang w:eastAsia="en-US"/>
        </w:rPr>
        <w:tab/>
        <w:t>podpis pracownika realizującego zamówienie</w:t>
      </w:r>
    </w:p>
    <w:p w14:paraId="1032FB15" w14:textId="77777777" w:rsidR="005B78B0" w:rsidRDefault="005B78B0" w:rsidP="002276B8">
      <w:pPr>
        <w:tabs>
          <w:tab w:val="center" w:pos="2127"/>
          <w:tab w:val="center" w:pos="6946"/>
        </w:tabs>
        <w:autoSpaceDE/>
        <w:autoSpaceDN/>
        <w:spacing w:after="120"/>
        <w:jc w:val="both"/>
        <w:rPr>
          <w:rFonts w:eastAsia="Calibri"/>
          <w:i/>
          <w:sz w:val="20"/>
          <w:szCs w:val="22"/>
          <w:lang w:eastAsia="en-US"/>
        </w:rPr>
      </w:pPr>
    </w:p>
    <w:p w14:paraId="0ED6FE24" w14:textId="77777777" w:rsidR="005B78B0" w:rsidRDefault="005B78B0" w:rsidP="002276B8">
      <w:pPr>
        <w:tabs>
          <w:tab w:val="center" w:pos="2127"/>
          <w:tab w:val="center" w:pos="6946"/>
        </w:tabs>
        <w:autoSpaceDE/>
        <w:autoSpaceDN/>
        <w:spacing w:after="120"/>
        <w:jc w:val="both"/>
        <w:rPr>
          <w:rFonts w:eastAsia="Calibri"/>
          <w:i/>
          <w:sz w:val="20"/>
          <w:szCs w:val="22"/>
          <w:lang w:eastAsia="en-US"/>
        </w:rPr>
      </w:pPr>
    </w:p>
    <w:p w14:paraId="5A50D129" w14:textId="77777777" w:rsidR="005B78B0" w:rsidRDefault="005B78B0" w:rsidP="002276B8">
      <w:pPr>
        <w:tabs>
          <w:tab w:val="center" w:pos="2127"/>
          <w:tab w:val="center" w:pos="6946"/>
        </w:tabs>
        <w:autoSpaceDE/>
        <w:autoSpaceDN/>
        <w:spacing w:after="120"/>
        <w:jc w:val="both"/>
        <w:rPr>
          <w:rFonts w:eastAsia="Calibri"/>
          <w:i/>
          <w:sz w:val="20"/>
          <w:szCs w:val="22"/>
          <w:lang w:eastAsia="en-US"/>
        </w:rPr>
      </w:pPr>
    </w:p>
    <w:p w14:paraId="3453D599" w14:textId="77777777" w:rsidR="00F1155F" w:rsidRDefault="00930078" w:rsidP="00930078">
      <w:pPr>
        <w:widowControl w:val="0"/>
        <w:kinsoku w:val="0"/>
        <w:overflowPunct w:val="0"/>
        <w:adjustRightInd w:val="0"/>
        <w:spacing w:before="76"/>
        <w:ind w:left="2904"/>
        <w:jc w:val="center"/>
        <w:rPr>
          <w:ins w:id="0" w:author="Krzysztof Podsiadłowicz" w:date="2020-04-22T12:24:00Z"/>
          <w:b/>
          <w:bCs/>
          <w:sz w:val="22"/>
          <w:szCs w:val="22"/>
        </w:rPr>
      </w:pPr>
      <w:r>
        <w:rPr>
          <w:b/>
          <w:bCs/>
          <w:sz w:val="22"/>
          <w:szCs w:val="22"/>
        </w:rPr>
        <w:t xml:space="preserve">                                                                          </w:t>
      </w:r>
    </w:p>
    <w:p w14:paraId="281BF28D" w14:textId="77777777" w:rsidR="00F1155F" w:rsidRDefault="00F1155F" w:rsidP="00930078">
      <w:pPr>
        <w:widowControl w:val="0"/>
        <w:kinsoku w:val="0"/>
        <w:overflowPunct w:val="0"/>
        <w:adjustRightInd w:val="0"/>
        <w:spacing w:before="76"/>
        <w:ind w:left="2904"/>
        <w:jc w:val="center"/>
        <w:rPr>
          <w:b/>
          <w:bCs/>
          <w:sz w:val="22"/>
          <w:szCs w:val="22"/>
        </w:rPr>
      </w:pPr>
    </w:p>
    <w:p w14:paraId="5334D4E0" w14:textId="77777777" w:rsidR="00F1155F" w:rsidRDefault="00F1155F" w:rsidP="00930078">
      <w:pPr>
        <w:widowControl w:val="0"/>
        <w:kinsoku w:val="0"/>
        <w:overflowPunct w:val="0"/>
        <w:adjustRightInd w:val="0"/>
        <w:spacing w:before="76"/>
        <w:ind w:left="2904"/>
        <w:jc w:val="center"/>
        <w:rPr>
          <w:b/>
          <w:bCs/>
          <w:sz w:val="22"/>
          <w:szCs w:val="22"/>
        </w:rPr>
      </w:pPr>
    </w:p>
    <w:p w14:paraId="2CD7846C" w14:textId="77777777" w:rsidR="00F1155F" w:rsidRDefault="00F1155F" w:rsidP="00930078">
      <w:pPr>
        <w:widowControl w:val="0"/>
        <w:kinsoku w:val="0"/>
        <w:overflowPunct w:val="0"/>
        <w:adjustRightInd w:val="0"/>
        <w:spacing w:before="76"/>
        <w:ind w:left="2904"/>
        <w:jc w:val="center"/>
        <w:rPr>
          <w:b/>
          <w:bCs/>
          <w:sz w:val="22"/>
          <w:szCs w:val="22"/>
        </w:rPr>
      </w:pPr>
    </w:p>
    <w:p w14:paraId="0DB3A3F9" w14:textId="62FFDE0D" w:rsidR="005B78B0" w:rsidRPr="005B78B0" w:rsidRDefault="00F1155F" w:rsidP="00930078">
      <w:pPr>
        <w:widowControl w:val="0"/>
        <w:kinsoku w:val="0"/>
        <w:overflowPunct w:val="0"/>
        <w:adjustRightInd w:val="0"/>
        <w:spacing w:before="76"/>
        <w:ind w:left="2904"/>
        <w:jc w:val="center"/>
        <w:rPr>
          <w:b/>
          <w:bCs/>
          <w:sz w:val="22"/>
          <w:szCs w:val="22"/>
        </w:rPr>
      </w:pPr>
      <w:r>
        <w:rPr>
          <w:b/>
          <w:bCs/>
          <w:sz w:val="22"/>
          <w:szCs w:val="22"/>
        </w:rPr>
        <w:t xml:space="preserve">                                                              </w:t>
      </w:r>
      <w:r w:rsidR="005B78B0" w:rsidRPr="005B78B0">
        <w:rPr>
          <w:b/>
          <w:bCs/>
          <w:sz w:val="22"/>
          <w:szCs w:val="22"/>
        </w:rPr>
        <w:t>Załącznik nr 1</w:t>
      </w:r>
    </w:p>
    <w:p w14:paraId="3FA63A1C" w14:textId="77777777" w:rsidR="005B78B0" w:rsidRPr="005B78B0" w:rsidRDefault="005B78B0" w:rsidP="005B78B0">
      <w:pPr>
        <w:widowControl w:val="0"/>
        <w:kinsoku w:val="0"/>
        <w:overflowPunct w:val="0"/>
        <w:adjustRightInd w:val="0"/>
        <w:spacing w:before="76"/>
        <w:ind w:left="2904"/>
        <w:rPr>
          <w:b/>
          <w:bCs/>
          <w:sz w:val="22"/>
          <w:szCs w:val="22"/>
        </w:rPr>
      </w:pPr>
      <w:r w:rsidRPr="005B78B0">
        <w:rPr>
          <w:b/>
          <w:bCs/>
          <w:sz w:val="22"/>
          <w:szCs w:val="22"/>
        </w:rPr>
        <w:t>Opis przedmiotu zamówienia o nazwie:</w:t>
      </w:r>
    </w:p>
    <w:p w14:paraId="671015EB" w14:textId="77777777" w:rsidR="005B78B0" w:rsidRPr="005B78B0" w:rsidRDefault="005B78B0" w:rsidP="005B78B0">
      <w:pPr>
        <w:widowControl w:val="0"/>
        <w:kinsoku w:val="0"/>
        <w:overflowPunct w:val="0"/>
        <w:adjustRightInd w:val="0"/>
        <w:spacing w:before="76"/>
        <w:ind w:left="2904"/>
        <w:rPr>
          <w:b/>
          <w:bCs/>
          <w:sz w:val="22"/>
          <w:szCs w:val="22"/>
        </w:rPr>
      </w:pPr>
    </w:p>
    <w:p w14:paraId="6F25B8BA" w14:textId="77777777" w:rsidR="005B78B0" w:rsidRPr="005B78B0" w:rsidRDefault="005B78B0" w:rsidP="005B78B0">
      <w:pPr>
        <w:widowControl w:val="0"/>
        <w:kinsoku w:val="0"/>
        <w:overflowPunct w:val="0"/>
        <w:adjustRightInd w:val="0"/>
        <w:spacing w:before="29" w:line="276" w:lineRule="auto"/>
        <w:ind w:left="426" w:right="252"/>
        <w:jc w:val="both"/>
        <w:rPr>
          <w:b/>
          <w:bCs/>
          <w:iCs/>
          <w:sz w:val="22"/>
          <w:szCs w:val="22"/>
        </w:rPr>
      </w:pPr>
      <w:r w:rsidRPr="005B78B0">
        <w:rPr>
          <w:b/>
          <w:bCs/>
          <w:iCs/>
          <w:sz w:val="22"/>
          <w:szCs w:val="22"/>
        </w:rPr>
        <w:t>„Wykonanie okresowych przeglądów urządzeń klimatyzacyjnych i wentylacyjnych wraz z wymiana materiałów filtracyjnych, zainstalowanych w budynkach Instytutu Fizyki Polskiej Akademii Nauk w Warszawie przy ul. Aleja Lotników 32/46”</w:t>
      </w:r>
    </w:p>
    <w:p w14:paraId="152CA80A" w14:textId="77777777" w:rsidR="005B78B0" w:rsidRPr="005B78B0" w:rsidRDefault="005B78B0" w:rsidP="005B78B0">
      <w:pPr>
        <w:widowControl w:val="0"/>
        <w:kinsoku w:val="0"/>
        <w:overflowPunct w:val="0"/>
        <w:adjustRightInd w:val="0"/>
        <w:jc w:val="both"/>
        <w:rPr>
          <w:b/>
          <w:bCs/>
          <w:i/>
          <w:iCs/>
          <w:sz w:val="22"/>
          <w:szCs w:val="22"/>
        </w:rPr>
      </w:pPr>
    </w:p>
    <w:p w14:paraId="6D3753D5" w14:textId="77777777" w:rsidR="005B78B0" w:rsidRPr="005B78B0" w:rsidRDefault="005B78B0" w:rsidP="005B78B0">
      <w:pPr>
        <w:widowControl w:val="0"/>
        <w:kinsoku w:val="0"/>
        <w:overflowPunct w:val="0"/>
        <w:adjustRightInd w:val="0"/>
        <w:spacing w:before="8"/>
        <w:rPr>
          <w:b/>
          <w:bCs/>
          <w:i/>
          <w:iCs/>
          <w:sz w:val="22"/>
          <w:szCs w:val="22"/>
        </w:rPr>
      </w:pPr>
    </w:p>
    <w:p w14:paraId="7E98082A" w14:textId="77777777" w:rsidR="005B78B0" w:rsidRPr="005B78B0" w:rsidRDefault="005B78B0" w:rsidP="005B78B0">
      <w:pPr>
        <w:widowControl w:val="0"/>
        <w:numPr>
          <w:ilvl w:val="0"/>
          <w:numId w:val="33"/>
        </w:numPr>
        <w:tabs>
          <w:tab w:val="left" w:pos="544"/>
        </w:tabs>
        <w:kinsoku w:val="0"/>
        <w:overflowPunct w:val="0"/>
        <w:adjustRightInd w:val="0"/>
        <w:spacing w:before="1"/>
        <w:ind w:hanging="427"/>
        <w:rPr>
          <w:b/>
          <w:bCs/>
          <w:sz w:val="22"/>
          <w:szCs w:val="22"/>
        </w:rPr>
      </w:pPr>
      <w:r w:rsidRPr="005B78B0">
        <w:rPr>
          <w:b/>
          <w:bCs/>
          <w:sz w:val="22"/>
          <w:szCs w:val="22"/>
        </w:rPr>
        <w:t>Przedmiot</w:t>
      </w:r>
      <w:r w:rsidRPr="005B78B0">
        <w:rPr>
          <w:b/>
          <w:bCs/>
          <w:spacing w:val="-1"/>
          <w:sz w:val="22"/>
          <w:szCs w:val="22"/>
        </w:rPr>
        <w:t xml:space="preserve"> </w:t>
      </w:r>
      <w:r w:rsidRPr="005B78B0">
        <w:rPr>
          <w:b/>
          <w:bCs/>
          <w:sz w:val="22"/>
          <w:szCs w:val="22"/>
        </w:rPr>
        <w:t>zamówienia.</w:t>
      </w:r>
    </w:p>
    <w:p w14:paraId="297E21C7" w14:textId="77777777" w:rsidR="005B78B0" w:rsidRPr="005B78B0" w:rsidRDefault="005B78B0" w:rsidP="005B78B0">
      <w:pPr>
        <w:widowControl w:val="0"/>
        <w:kinsoku w:val="0"/>
        <w:overflowPunct w:val="0"/>
        <w:adjustRightInd w:val="0"/>
        <w:spacing w:before="3"/>
        <w:rPr>
          <w:b/>
          <w:bCs/>
          <w:sz w:val="22"/>
          <w:szCs w:val="22"/>
        </w:rPr>
      </w:pPr>
    </w:p>
    <w:p w14:paraId="66E2A622" w14:textId="73AB1183" w:rsidR="005B78B0" w:rsidRPr="005B78B0" w:rsidRDefault="005B78B0" w:rsidP="005B78B0">
      <w:pPr>
        <w:widowControl w:val="0"/>
        <w:kinsoku w:val="0"/>
        <w:overflowPunct w:val="0"/>
        <w:adjustRightInd w:val="0"/>
        <w:spacing w:before="1" w:line="276" w:lineRule="auto"/>
        <w:ind w:left="116" w:right="232"/>
        <w:jc w:val="both"/>
        <w:rPr>
          <w:sz w:val="22"/>
          <w:szCs w:val="22"/>
        </w:rPr>
      </w:pPr>
      <w:r w:rsidRPr="005B78B0">
        <w:rPr>
          <w:sz w:val="22"/>
          <w:szCs w:val="22"/>
        </w:rPr>
        <w:t xml:space="preserve">Przedmiot zamówienia obejmuje wykonanie okresowych przeglądów </w:t>
      </w:r>
      <w:r w:rsidR="0063559D">
        <w:rPr>
          <w:sz w:val="22"/>
          <w:szCs w:val="22"/>
        </w:rPr>
        <w:t xml:space="preserve"> urządzeń klimatyzacyjnych,</w:t>
      </w:r>
      <w:r w:rsidRPr="005B78B0">
        <w:rPr>
          <w:sz w:val="22"/>
          <w:szCs w:val="22"/>
        </w:rPr>
        <w:t xml:space="preserve"> wentylacyjnych</w:t>
      </w:r>
      <w:r w:rsidR="0063559D">
        <w:rPr>
          <w:sz w:val="22"/>
          <w:szCs w:val="22"/>
        </w:rPr>
        <w:t xml:space="preserve"> i </w:t>
      </w:r>
      <w:r w:rsidR="0063559D" w:rsidRPr="0063559D">
        <w:rPr>
          <w:bCs/>
          <w:iCs/>
          <w:sz w:val="22"/>
          <w:szCs w:val="22"/>
        </w:rPr>
        <w:t>wymian</w:t>
      </w:r>
      <w:r w:rsidR="0063559D">
        <w:rPr>
          <w:bCs/>
          <w:iCs/>
          <w:sz w:val="22"/>
          <w:szCs w:val="22"/>
        </w:rPr>
        <w:t>ę</w:t>
      </w:r>
      <w:r w:rsidR="0063559D" w:rsidRPr="0063559D">
        <w:rPr>
          <w:bCs/>
          <w:iCs/>
          <w:sz w:val="22"/>
          <w:szCs w:val="22"/>
        </w:rPr>
        <w:t xml:space="preserve"> materiałów filtracyjnych</w:t>
      </w:r>
      <w:r w:rsidR="0063559D">
        <w:rPr>
          <w:bCs/>
          <w:iCs/>
          <w:sz w:val="22"/>
          <w:szCs w:val="22"/>
        </w:rPr>
        <w:t>.</w:t>
      </w:r>
      <w:r w:rsidRPr="005B78B0">
        <w:rPr>
          <w:sz w:val="22"/>
          <w:szCs w:val="22"/>
        </w:rPr>
        <w:t xml:space="preserve"> </w:t>
      </w:r>
      <w:r w:rsidR="0063559D">
        <w:rPr>
          <w:sz w:val="22"/>
          <w:szCs w:val="22"/>
        </w:rPr>
        <w:t>Instalacja znajduje się</w:t>
      </w:r>
      <w:r w:rsidRPr="005B78B0">
        <w:rPr>
          <w:sz w:val="22"/>
          <w:szCs w:val="22"/>
        </w:rPr>
        <w:t xml:space="preserve"> w budynkach</w:t>
      </w:r>
      <w:r w:rsidRPr="005B78B0">
        <w:rPr>
          <w:b/>
          <w:bCs/>
          <w:i/>
          <w:iCs/>
          <w:sz w:val="22"/>
          <w:szCs w:val="22"/>
        </w:rPr>
        <w:t xml:space="preserve"> Instytutu Fizyki Polskiej Akademii Nauk w Warszawie przy ul. Aleja Lotników 32/46</w:t>
      </w:r>
      <w:r w:rsidR="0063559D">
        <w:rPr>
          <w:sz w:val="22"/>
          <w:szCs w:val="22"/>
        </w:rPr>
        <w:t xml:space="preserve">. Wykaz </w:t>
      </w:r>
      <w:r w:rsidRPr="005B78B0">
        <w:rPr>
          <w:sz w:val="22"/>
          <w:szCs w:val="22"/>
        </w:rPr>
        <w:t>urządzeń i częstotliwością wykonania przeglądów</w:t>
      </w:r>
      <w:r w:rsidR="0063559D">
        <w:rPr>
          <w:sz w:val="22"/>
          <w:szCs w:val="22"/>
        </w:rPr>
        <w:t xml:space="preserve"> zawiera</w:t>
      </w:r>
      <w:r w:rsidRPr="005B78B0">
        <w:rPr>
          <w:sz w:val="22"/>
          <w:szCs w:val="22"/>
        </w:rPr>
        <w:t xml:space="preserve"> </w:t>
      </w:r>
      <w:r w:rsidR="0063559D" w:rsidRPr="0063559D">
        <w:rPr>
          <w:b/>
          <w:sz w:val="22"/>
          <w:szCs w:val="22"/>
        </w:rPr>
        <w:t>Z</w:t>
      </w:r>
      <w:r w:rsidRPr="005B78B0">
        <w:rPr>
          <w:b/>
          <w:sz w:val="22"/>
          <w:szCs w:val="22"/>
        </w:rPr>
        <w:t xml:space="preserve">ałącznik nr </w:t>
      </w:r>
      <w:r w:rsidR="0063559D" w:rsidRPr="0063559D">
        <w:rPr>
          <w:b/>
          <w:sz w:val="22"/>
          <w:szCs w:val="22"/>
        </w:rPr>
        <w:t>2 B</w:t>
      </w:r>
      <w:r w:rsidRPr="005B78B0">
        <w:rPr>
          <w:sz w:val="22"/>
          <w:szCs w:val="22"/>
        </w:rPr>
        <w:t>.</w:t>
      </w:r>
    </w:p>
    <w:p w14:paraId="200C5433" w14:textId="77777777" w:rsidR="005B78B0" w:rsidRPr="005B78B0" w:rsidRDefault="005B78B0" w:rsidP="005B78B0">
      <w:pPr>
        <w:widowControl w:val="0"/>
        <w:kinsoku w:val="0"/>
        <w:overflowPunct w:val="0"/>
        <w:adjustRightInd w:val="0"/>
        <w:spacing w:before="1" w:line="276" w:lineRule="auto"/>
        <w:ind w:left="116" w:right="232"/>
        <w:jc w:val="both"/>
        <w:rPr>
          <w:sz w:val="22"/>
          <w:szCs w:val="22"/>
        </w:rPr>
      </w:pPr>
      <w:r w:rsidRPr="005B78B0">
        <w:rPr>
          <w:sz w:val="22"/>
          <w:szCs w:val="22"/>
        </w:rPr>
        <w:t>Jednostki wewnętrzne klimatyzatorów znajdują się w pokojach biurowych, laboratoriach, warsztatach mechanicznych. Jednostki zewnętrzne umieszczone są na dachach budynków, elewacji zewnętrznej na wysokości 1 i 2 piętra. Centrale wentylacyjne umieszczone są na dachach budynków, w pomieszczeniach piwnicznych i na zewnątrz budynków.</w:t>
      </w:r>
    </w:p>
    <w:p w14:paraId="1406E6F2" w14:textId="77777777" w:rsidR="005B78B0" w:rsidRPr="005B78B0" w:rsidRDefault="005B78B0" w:rsidP="005B78B0">
      <w:pPr>
        <w:widowControl w:val="0"/>
        <w:kinsoku w:val="0"/>
        <w:overflowPunct w:val="0"/>
        <w:adjustRightInd w:val="0"/>
        <w:spacing w:before="4"/>
        <w:rPr>
          <w:sz w:val="22"/>
          <w:szCs w:val="22"/>
        </w:rPr>
      </w:pPr>
    </w:p>
    <w:p w14:paraId="67D69127" w14:textId="77777777" w:rsidR="005B78B0" w:rsidRPr="005B78B0" w:rsidRDefault="005B78B0" w:rsidP="005B78B0">
      <w:pPr>
        <w:widowControl w:val="0"/>
        <w:numPr>
          <w:ilvl w:val="0"/>
          <w:numId w:val="33"/>
        </w:numPr>
        <w:tabs>
          <w:tab w:val="left" w:pos="541"/>
        </w:tabs>
        <w:kinsoku w:val="0"/>
        <w:overflowPunct w:val="0"/>
        <w:adjustRightInd w:val="0"/>
        <w:ind w:left="540" w:hanging="424"/>
        <w:rPr>
          <w:b/>
          <w:bCs/>
          <w:sz w:val="22"/>
          <w:szCs w:val="22"/>
        </w:rPr>
      </w:pPr>
      <w:r w:rsidRPr="005B78B0">
        <w:rPr>
          <w:b/>
          <w:bCs/>
          <w:sz w:val="22"/>
          <w:szCs w:val="22"/>
        </w:rPr>
        <w:t>Zakres</w:t>
      </w:r>
      <w:r w:rsidRPr="005B78B0">
        <w:rPr>
          <w:b/>
          <w:bCs/>
          <w:spacing w:val="-2"/>
          <w:sz w:val="22"/>
          <w:szCs w:val="22"/>
        </w:rPr>
        <w:t xml:space="preserve"> </w:t>
      </w:r>
      <w:r w:rsidRPr="005B78B0">
        <w:rPr>
          <w:b/>
          <w:bCs/>
          <w:sz w:val="22"/>
          <w:szCs w:val="22"/>
        </w:rPr>
        <w:t xml:space="preserve">zamówienia. </w:t>
      </w:r>
    </w:p>
    <w:p w14:paraId="2D8B6AB2" w14:textId="77777777" w:rsidR="005B78B0" w:rsidRPr="005B78B0" w:rsidRDefault="005B78B0" w:rsidP="005B78B0">
      <w:pPr>
        <w:widowControl w:val="0"/>
        <w:kinsoku w:val="0"/>
        <w:overflowPunct w:val="0"/>
        <w:adjustRightInd w:val="0"/>
        <w:spacing w:before="6"/>
        <w:rPr>
          <w:b/>
          <w:bCs/>
          <w:sz w:val="22"/>
          <w:szCs w:val="22"/>
        </w:rPr>
      </w:pPr>
    </w:p>
    <w:p w14:paraId="58890D39" w14:textId="4C2F0073" w:rsidR="005B78B0" w:rsidRPr="005B78B0" w:rsidRDefault="005B78B0" w:rsidP="004064D6">
      <w:pPr>
        <w:widowControl w:val="0"/>
        <w:numPr>
          <w:ilvl w:val="0"/>
          <w:numId w:val="32"/>
        </w:numPr>
        <w:tabs>
          <w:tab w:val="left" w:pos="544"/>
        </w:tabs>
        <w:kinsoku w:val="0"/>
        <w:overflowPunct w:val="0"/>
        <w:adjustRightInd w:val="0"/>
        <w:spacing w:line="276" w:lineRule="auto"/>
        <w:ind w:hanging="427"/>
        <w:jc w:val="both"/>
        <w:rPr>
          <w:sz w:val="22"/>
          <w:szCs w:val="22"/>
        </w:rPr>
      </w:pPr>
      <w:r w:rsidRPr="005B78B0">
        <w:rPr>
          <w:sz w:val="22"/>
          <w:szCs w:val="22"/>
        </w:rPr>
        <w:t>Zakres zamówienia obejmuje czynności wynikające z dokumentacji (DTR), instrukcji obsługi producenta i obowiązujących przepisów</w:t>
      </w:r>
      <w:r w:rsidR="00F26236">
        <w:rPr>
          <w:sz w:val="22"/>
          <w:szCs w:val="22"/>
        </w:rPr>
        <w:t>, a</w:t>
      </w:r>
      <w:r w:rsidRPr="005B78B0">
        <w:rPr>
          <w:sz w:val="22"/>
          <w:szCs w:val="22"/>
        </w:rPr>
        <w:t xml:space="preserve"> w szczególności następujące usługi:</w:t>
      </w:r>
    </w:p>
    <w:p w14:paraId="1CCD2664" w14:textId="770BC303" w:rsidR="005B78B0" w:rsidRPr="005B78B0" w:rsidRDefault="005B78B0" w:rsidP="004064D6">
      <w:pPr>
        <w:widowControl w:val="0"/>
        <w:numPr>
          <w:ilvl w:val="1"/>
          <w:numId w:val="36"/>
        </w:numPr>
        <w:tabs>
          <w:tab w:val="left" w:pos="824"/>
        </w:tabs>
        <w:kinsoku w:val="0"/>
        <w:overflowPunct w:val="0"/>
        <w:adjustRightInd w:val="0"/>
        <w:spacing w:before="57" w:line="276" w:lineRule="auto"/>
        <w:ind w:left="537" w:hanging="424"/>
        <w:jc w:val="both"/>
        <w:rPr>
          <w:sz w:val="22"/>
          <w:szCs w:val="22"/>
        </w:rPr>
      </w:pPr>
      <w:r w:rsidRPr="005B78B0">
        <w:rPr>
          <w:sz w:val="22"/>
          <w:szCs w:val="22"/>
        </w:rPr>
        <w:t xml:space="preserve">wykonywanie przeglądów okresowych </w:t>
      </w:r>
      <w:r w:rsidRPr="005B78B0">
        <w:rPr>
          <w:b/>
          <w:sz w:val="22"/>
          <w:szCs w:val="22"/>
        </w:rPr>
        <w:t>dla central wentylacyjnych i klimatyzacyjnych</w:t>
      </w:r>
      <w:r w:rsidRPr="005B78B0">
        <w:rPr>
          <w:sz w:val="22"/>
          <w:szCs w:val="22"/>
        </w:rPr>
        <w:t xml:space="preserve"> musi obejmować wszystkie czynności zapewniające prawidłowe funkcjonowanie zawarte w kartach przeglądu okresowego stanowiących </w:t>
      </w:r>
      <w:r w:rsidRPr="005B78B0">
        <w:rPr>
          <w:b/>
          <w:sz w:val="22"/>
          <w:szCs w:val="22"/>
        </w:rPr>
        <w:t>załącznik nr 2</w:t>
      </w:r>
      <w:r w:rsidR="004B7D7E">
        <w:rPr>
          <w:b/>
          <w:sz w:val="22"/>
          <w:szCs w:val="22"/>
        </w:rPr>
        <w:t xml:space="preserve"> i </w:t>
      </w:r>
      <w:r w:rsidRPr="005B78B0">
        <w:rPr>
          <w:b/>
          <w:sz w:val="22"/>
          <w:szCs w:val="22"/>
        </w:rPr>
        <w:t>3</w:t>
      </w:r>
      <w:r w:rsidR="004B7D7E">
        <w:rPr>
          <w:b/>
          <w:sz w:val="22"/>
          <w:szCs w:val="22"/>
        </w:rPr>
        <w:t xml:space="preserve"> Protokołu przeglądu okresowego</w:t>
      </w:r>
      <w:r w:rsidRPr="005B78B0">
        <w:rPr>
          <w:sz w:val="22"/>
          <w:szCs w:val="22"/>
        </w:rPr>
        <w:t>;</w:t>
      </w:r>
    </w:p>
    <w:p w14:paraId="05468646" w14:textId="77777777" w:rsidR="005B78B0" w:rsidRPr="005B78B0" w:rsidRDefault="005B78B0" w:rsidP="0038602F">
      <w:pPr>
        <w:widowControl w:val="0"/>
        <w:numPr>
          <w:ilvl w:val="0"/>
          <w:numId w:val="39"/>
        </w:numPr>
        <w:adjustRightInd w:val="0"/>
        <w:spacing w:line="276" w:lineRule="auto"/>
        <w:ind w:left="530"/>
        <w:jc w:val="both"/>
        <w:rPr>
          <w:sz w:val="22"/>
          <w:szCs w:val="22"/>
        </w:rPr>
      </w:pPr>
      <w:r w:rsidRPr="005B78B0">
        <w:rPr>
          <w:sz w:val="22"/>
          <w:szCs w:val="22"/>
        </w:rPr>
        <w:t>sprawdzenie stanu powierzchni obudowy centrali,</w:t>
      </w:r>
    </w:p>
    <w:p w14:paraId="7D99EAE4" w14:textId="77777777" w:rsidR="005B78B0" w:rsidRPr="005B78B0" w:rsidRDefault="005B78B0" w:rsidP="0038602F">
      <w:pPr>
        <w:widowControl w:val="0"/>
        <w:numPr>
          <w:ilvl w:val="0"/>
          <w:numId w:val="39"/>
        </w:numPr>
        <w:adjustRightInd w:val="0"/>
        <w:spacing w:line="276" w:lineRule="auto"/>
        <w:ind w:left="530"/>
        <w:jc w:val="both"/>
        <w:rPr>
          <w:sz w:val="22"/>
          <w:szCs w:val="22"/>
        </w:rPr>
      </w:pPr>
      <w:r w:rsidRPr="005B78B0">
        <w:rPr>
          <w:sz w:val="22"/>
          <w:szCs w:val="22"/>
        </w:rPr>
        <w:t xml:space="preserve">sprawdzenie działania przepustnic powietrza wraz z siłownikami napędowymi, czyszczenie klap przepustnic w przypadku zabrudzenia, sprawdzenie stanu połączeń elektrycznych siłowników,  </w:t>
      </w:r>
    </w:p>
    <w:p w14:paraId="14D52744" w14:textId="77777777" w:rsidR="005B78B0" w:rsidRPr="005B78B0" w:rsidRDefault="005B78B0" w:rsidP="0038602F">
      <w:pPr>
        <w:widowControl w:val="0"/>
        <w:numPr>
          <w:ilvl w:val="0"/>
          <w:numId w:val="39"/>
        </w:numPr>
        <w:adjustRightInd w:val="0"/>
        <w:spacing w:after="27" w:line="276" w:lineRule="auto"/>
        <w:ind w:left="530"/>
        <w:jc w:val="both"/>
        <w:rPr>
          <w:sz w:val="22"/>
          <w:szCs w:val="22"/>
        </w:rPr>
      </w:pPr>
      <w:r w:rsidRPr="005B78B0">
        <w:rPr>
          <w:sz w:val="22"/>
          <w:szCs w:val="22"/>
        </w:rPr>
        <w:t>sekcja wymiennika – czyszczenie, regulacja pracy,</w:t>
      </w:r>
    </w:p>
    <w:p w14:paraId="50500789" w14:textId="77777777" w:rsidR="005B78B0" w:rsidRPr="005B78B0" w:rsidRDefault="005B78B0" w:rsidP="0038602F">
      <w:pPr>
        <w:widowControl w:val="0"/>
        <w:numPr>
          <w:ilvl w:val="0"/>
          <w:numId w:val="39"/>
        </w:numPr>
        <w:adjustRightInd w:val="0"/>
        <w:spacing w:after="27" w:line="276" w:lineRule="auto"/>
        <w:ind w:left="530"/>
        <w:jc w:val="both"/>
        <w:rPr>
          <w:sz w:val="22"/>
          <w:szCs w:val="22"/>
        </w:rPr>
      </w:pPr>
      <w:r w:rsidRPr="005B78B0">
        <w:rPr>
          <w:sz w:val="22"/>
          <w:szCs w:val="22"/>
        </w:rPr>
        <w:t>sprawdzenie stanu nagrzewnic, chłodnic i wymienników do odzysku ciepła (uszkodzenia lamel i  zanieczyszczenia), kontrola czystości, szczelności, drożności odpływu skroplin (czyszczenie i udrożnienie w  razie konieczności ), czyszczenie skraplaczy,</w:t>
      </w:r>
    </w:p>
    <w:p w14:paraId="293DF693" w14:textId="77777777" w:rsidR="005B78B0" w:rsidRPr="005B78B0" w:rsidRDefault="005B78B0" w:rsidP="0038602F">
      <w:pPr>
        <w:widowControl w:val="0"/>
        <w:numPr>
          <w:ilvl w:val="0"/>
          <w:numId w:val="39"/>
        </w:numPr>
        <w:adjustRightInd w:val="0"/>
        <w:spacing w:line="276" w:lineRule="auto"/>
        <w:ind w:left="530"/>
        <w:jc w:val="both"/>
        <w:rPr>
          <w:sz w:val="22"/>
          <w:szCs w:val="22"/>
        </w:rPr>
      </w:pPr>
      <w:r w:rsidRPr="005B78B0">
        <w:rPr>
          <w:sz w:val="22"/>
          <w:szCs w:val="22"/>
        </w:rPr>
        <w:t>sprawdzenie stanu technicznego sekcji wentylatorów centrali w tym sprawdzenie poprawności   zamontowania silników elektrycznych, stanu połączeń elektrycznych, a także kontrola ich izolacji elektrycznej; sprawdzenie stanu łożysk silników elektrycznych i głośności ich pracy, ocena stanu i siły naciągu pasów napędowych oraz kół przekładni pasowej, kontrola łatwości obracania łopatek wentylatora, a także stwierdzenie braku  występowania bić wirnika,</w:t>
      </w:r>
    </w:p>
    <w:p w14:paraId="49293D25" w14:textId="77777777" w:rsidR="005B78B0" w:rsidRPr="005B78B0" w:rsidRDefault="005B78B0" w:rsidP="0038602F">
      <w:pPr>
        <w:widowControl w:val="0"/>
        <w:numPr>
          <w:ilvl w:val="0"/>
          <w:numId w:val="39"/>
        </w:numPr>
        <w:adjustRightInd w:val="0"/>
        <w:spacing w:line="276" w:lineRule="auto"/>
        <w:ind w:left="530"/>
        <w:jc w:val="both"/>
        <w:rPr>
          <w:sz w:val="22"/>
          <w:szCs w:val="22"/>
        </w:rPr>
      </w:pPr>
      <w:r w:rsidRPr="005B78B0">
        <w:rPr>
          <w:sz w:val="22"/>
          <w:szCs w:val="22"/>
        </w:rPr>
        <w:t>kontrola pomp obiegowych central wentylacyjnych, w tym ocena stanu połączeń elektrycznych, a także odpowiedniej wydajności pracy,</w:t>
      </w:r>
    </w:p>
    <w:p w14:paraId="4E1B82D1" w14:textId="77777777" w:rsidR="005B78B0" w:rsidRPr="005B78B0" w:rsidRDefault="005B78B0" w:rsidP="0038602F">
      <w:pPr>
        <w:widowControl w:val="0"/>
        <w:numPr>
          <w:ilvl w:val="0"/>
          <w:numId w:val="39"/>
        </w:numPr>
        <w:adjustRightInd w:val="0"/>
        <w:spacing w:line="276" w:lineRule="auto"/>
        <w:ind w:left="530"/>
        <w:jc w:val="both"/>
        <w:rPr>
          <w:sz w:val="22"/>
          <w:szCs w:val="22"/>
        </w:rPr>
      </w:pPr>
      <w:r w:rsidRPr="005B78B0">
        <w:rPr>
          <w:sz w:val="22"/>
          <w:szCs w:val="22"/>
        </w:rPr>
        <w:t>sprawdzenie i konserwacja układu zasilania instalacji ciepła technologicznego w zakresie wycieków czynnika grzewczego, sprawdzenie stanu izolacji termicznej instalacji,</w:t>
      </w:r>
    </w:p>
    <w:p w14:paraId="1076659E" w14:textId="77777777" w:rsidR="005B78B0" w:rsidRPr="005B78B0" w:rsidRDefault="005B78B0" w:rsidP="0038602F">
      <w:pPr>
        <w:widowControl w:val="0"/>
        <w:numPr>
          <w:ilvl w:val="0"/>
          <w:numId w:val="39"/>
        </w:numPr>
        <w:tabs>
          <w:tab w:val="left" w:pos="180"/>
        </w:tabs>
        <w:adjustRightInd w:val="0"/>
        <w:spacing w:line="276" w:lineRule="auto"/>
        <w:ind w:left="530"/>
        <w:jc w:val="both"/>
        <w:rPr>
          <w:sz w:val="22"/>
          <w:szCs w:val="22"/>
        </w:rPr>
      </w:pPr>
      <w:r w:rsidRPr="005B78B0">
        <w:rPr>
          <w:sz w:val="22"/>
          <w:szCs w:val="22"/>
        </w:rPr>
        <w:t xml:space="preserve">sprawdzenie stanu technicznego nawilżaczy powietrza, w tym w szczególności drożności instalacji,     </w:t>
      </w:r>
    </w:p>
    <w:p w14:paraId="29252223" w14:textId="77777777" w:rsidR="005B78B0" w:rsidRPr="005B78B0" w:rsidRDefault="005B78B0" w:rsidP="0038602F">
      <w:pPr>
        <w:widowControl w:val="0"/>
        <w:numPr>
          <w:ilvl w:val="0"/>
          <w:numId w:val="39"/>
        </w:numPr>
        <w:tabs>
          <w:tab w:val="left" w:pos="180"/>
        </w:tabs>
        <w:adjustRightInd w:val="0"/>
        <w:spacing w:line="276" w:lineRule="auto"/>
        <w:ind w:left="530"/>
        <w:jc w:val="both"/>
        <w:rPr>
          <w:sz w:val="22"/>
          <w:szCs w:val="22"/>
        </w:rPr>
      </w:pPr>
      <w:r w:rsidRPr="005B78B0">
        <w:rPr>
          <w:sz w:val="22"/>
          <w:szCs w:val="22"/>
        </w:rPr>
        <w:t>odprowadzania kondensatu, a także czyszczenie filtrów i cylindrów nawilżacza,</w:t>
      </w:r>
    </w:p>
    <w:p w14:paraId="109B53FD" w14:textId="77777777" w:rsidR="005B78B0" w:rsidRPr="005B78B0" w:rsidRDefault="005B78B0" w:rsidP="0038602F">
      <w:pPr>
        <w:widowControl w:val="0"/>
        <w:numPr>
          <w:ilvl w:val="0"/>
          <w:numId w:val="39"/>
        </w:numPr>
        <w:adjustRightInd w:val="0"/>
        <w:spacing w:line="276" w:lineRule="auto"/>
        <w:ind w:left="530"/>
        <w:jc w:val="both"/>
        <w:rPr>
          <w:sz w:val="22"/>
          <w:szCs w:val="22"/>
        </w:rPr>
      </w:pPr>
      <w:r w:rsidRPr="005B78B0">
        <w:rPr>
          <w:sz w:val="22"/>
          <w:szCs w:val="22"/>
        </w:rPr>
        <w:t xml:space="preserve">kontrola i konserwacja sekcji filtracyjnej centrali, w tym sprawdzenie stanu zabrudzenia  filtrów  powietrza wymiana filtrów jeśli zajdzie taka konieczność ( wymiana filtrów w oparciu o materiały Wykonawcy lub filtry dostarczone przez Zamawiającego), kontrola komory filtracyjnej, czyszczenie komory w przypadku zabrudzenia, </w:t>
      </w:r>
    </w:p>
    <w:p w14:paraId="31F1B806" w14:textId="77777777" w:rsidR="005B78B0" w:rsidRPr="005B78B0" w:rsidRDefault="005B78B0" w:rsidP="0038602F">
      <w:pPr>
        <w:widowControl w:val="0"/>
        <w:numPr>
          <w:ilvl w:val="0"/>
          <w:numId w:val="39"/>
        </w:numPr>
        <w:adjustRightInd w:val="0"/>
        <w:spacing w:line="276" w:lineRule="auto"/>
        <w:ind w:left="530"/>
        <w:jc w:val="both"/>
        <w:rPr>
          <w:sz w:val="22"/>
          <w:szCs w:val="22"/>
        </w:rPr>
      </w:pPr>
      <w:r w:rsidRPr="005B78B0">
        <w:rPr>
          <w:sz w:val="22"/>
          <w:szCs w:val="22"/>
        </w:rPr>
        <w:t>kontrola poprawności działania presostatów sekcji filtracyjnej i wentylatorowej,</w:t>
      </w:r>
    </w:p>
    <w:p w14:paraId="212D90FA" w14:textId="77777777" w:rsidR="005B78B0" w:rsidRPr="005B78B0" w:rsidRDefault="005B78B0" w:rsidP="0038602F">
      <w:pPr>
        <w:widowControl w:val="0"/>
        <w:numPr>
          <w:ilvl w:val="0"/>
          <w:numId w:val="39"/>
        </w:numPr>
        <w:adjustRightInd w:val="0"/>
        <w:spacing w:line="276" w:lineRule="auto"/>
        <w:ind w:left="530"/>
        <w:jc w:val="both"/>
        <w:rPr>
          <w:sz w:val="22"/>
          <w:szCs w:val="22"/>
        </w:rPr>
      </w:pPr>
      <w:r w:rsidRPr="005B78B0">
        <w:rPr>
          <w:sz w:val="22"/>
          <w:szCs w:val="22"/>
        </w:rPr>
        <w:t xml:space="preserve">sprawdzenie układu zasilania oraz sterowania centrali w tym kontrola  instalacji elektrycznej zasilającej urządzenia wentylacyjne i klimatyzacyjne, sprawdzenie poprawności pracy układu automatycznej regulacji centralą. Sprawdzenie automatyki i regulacji, kontrola ogólnego stanu pracy centrali, w tym  nastaw regulatorów i właściwej regulacji poszczególnych elementów automatyki falowników, siłowników zaworów regulacyjnych, pomp obiegowych, czujników temperatury i ciśnienia, siłowników, przepustnic powietrza termostatów </w:t>
      </w:r>
      <w:proofErr w:type="spellStart"/>
      <w:r w:rsidRPr="005B78B0">
        <w:rPr>
          <w:sz w:val="22"/>
          <w:szCs w:val="22"/>
        </w:rPr>
        <w:t>przeciwzamrożeniowych</w:t>
      </w:r>
      <w:proofErr w:type="spellEnd"/>
      <w:r w:rsidRPr="005B78B0">
        <w:rPr>
          <w:sz w:val="22"/>
          <w:szCs w:val="22"/>
        </w:rPr>
        <w:t>.</w:t>
      </w:r>
    </w:p>
    <w:p w14:paraId="6C1F95A4" w14:textId="77777777" w:rsidR="005B78B0" w:rsidRPr="005B78B0" w:rsidRDefault="005B78B0" w:rsidP="00FC2EC5">
      <w:pPr>
        <w:widowControl w:val="0"/>
        <w:numPr>
          <w:ilvl w:val="0"/>
          <w:numId w:val="39"/>
        </w:numPr>
        <w:adjustRightInd w:val="0"/>
        <w:spacing w:line="276" w:lineRule="auto"/>
        <w:ind w:left="530"/>
        <w:jc w:val="both"/>
        <w:rPr>
          <w:sz w:val="22"/>
          <w:szCs w:val="22"/>
        </w:rPr>
      </w:pPr>
      <w:r w:rsidRPr="005B78B0">
        <w:rPr>
          <w:sz w:val="22"/>
          <w:szCs w:val="22"/>
        </w:rPr>
        <w:t>czyszczenie zabrudzonych kratek wentylacyjnych w przypadku widocznego zabrudzenia, anemostatów, nawiewnych i wywiewnych centrali lub o ile to konieczne ich wymiana,</w:t>
      </w:r>
    </w:p>
    <w:p w14:paraId="12BCB815" w14:textId="77777777" w:rsidR="005B78B0" w:rsidRPr="005B78B0" w:rsidRDefault="005B78B0" w:rsidP="00FC2EC5">
      <w:pPr>
        <w:widowControl w:val="0"/>
        <w:numPr>
          <w:ilvl w:val="0"/>
          <w:numId w:val="39"/>
        </w:numPr>
        <w:adjustRightInd w:val="0"/>
        <w:ind w:left="530"/>
        <w:jc w:val="both"/>
        <w:rPr>
          <w:sz w:val="22"/>
          <w:szCs w:val="22"/>
        </w:rPr>
      </w:pPr>
      <w:r w:rsidRPr="005B78B0">
        <w:rPr>
          <w:sz w:val="22"/>
          <w:szCs w:val="22"/>
        </w:rPr>
        <w:t>sprawdzenie czerpni powietrza.</w:t>
      </w:r>
    </w:p>
    <w:p w14:paraId="6CEEA8B6" w14:textId="77777777" w:rsidR="005B78B0" w:rsidRPr="005B78B0" w:rsidRDefault="005B78B0" w:rsidP="005B78B0">
      <w:pPr>
        <w:adjustRightInd w:val="0"/>
        <w:ind w:left="360" w:hanging="720"/>
        <w:jc w:val="both"/>
        <w:rPr>
          <w:sz w:val="22"/>
          <w:szCs w:val="22"/>
        </w:rPr>
      </w:pPr>
      <w:r w:rsidRPr="005B78B0">
        <w:rPr>
          <w:sz w:val="22"/>
          <w:szCs w:val="22"/>
        </w:rPr>
        <w:t xml:space="preserve"> </w:t>
      </w:r>
    </w:p>
    <w:p w14:paraId="1ACB38F8" w14:textId="76122532" w:rsidR="005B78B0" w:rsidRPr="005B78B0" w:rsidRDefault="005B78B0" w:rsidP="00E96DDD">
      <w:pPr>
        <w:widowControl w:val="0"/>
        <w:numPr>
          <w:ilvl w:val="1"/>
          <w:numId w:val="36"/>
        </w:numPr>
        <w:tabs>
          <w:tab w:val="left" w:pos="824"/>
        </w:tabs>
        <w:kinsoku w:val="0"/>
        <w:overflowPunct w:val="0"/>
        <w:adjustRightInd w:val="0"/>
        <w:spacing w:after="240" w:line="276" w:lineRule="auto"/>
        <w:ind w:left="481" w:hanging="424"/>
        <w:jc w:val="both"/>
        <w:rPr>
          <w:sz w:val="22"/>
          <w:szCs w:val="22"/>
        </w:rPr>
      </w:pPr>
      <w:r w:rsidRPr="005B78B0">
        <w:rPr>
          <w:sz w:val="22"/>
          <w:szCs w:val="22"/>
        </w:rPr>
        <w:t xml:space="preserve">wykonywanie przeglądów okresowych  </w:t>
      </w:r>
      <w:r w:rsidRPr="005B78B0">
        <w:rPr>
          <w:b/>
          <w:sz w:val="22"/>
          <w:szCs w:val="22"/>
        </w:rPr>
        <w:t>klimatyzatorów</w:t>
      </w:r>
      <w:r w:rsidRPr="005B78B0">
        <w:rPr>
          <w:sz w:val="22"/>
          <w:szCs w:val="22"/>
        </w:rPr>
        <w:t xml:space="preserve"> musi obejmować czynności zapewniające prawidłowe funkcjonowanie zawarte w karcie przeglądu okresowego stanowiącej </w:t>
      </w:r>
      <w:r w:rsidR="002D220A" w:rsidRPr="002D220A">
        <w:rPr>
          <w:b/>
          <w:sz w:val="22"/>
          <w:szCs w:val="22"/>
        </w:rPr>
        <w:t>Z</w:t>
      </w:r>
      <w:r w:rsidRPr="005B78B0">
        <w:rPr>
          <w:b/>
          <w:sz w:val="22"/>
          <w:szCs w:val="22"/>
        </w:rPr>
        <w:t>ałącznik nr 5</w:t>
      </w:r>
      <w:r w:rsidR="002D220A" w:rsidRPr="002D220A">
        <w:rPr>
          <w:b/>
          <w:sz w:val="22"/>
          <w:szCs w:val="22"/>
        </w:rPr>
        <w:t xml:space="preserve"> Protokołu przeglądu okresowego</w:t>
      </w:r>
      <w:r w:rsidRPr="005B78B0">
        <w:rPr>
          <w:b/>
          <w:sz w:val="22"/>
          <w:szCs w:val="22"/>
        </w:rPr>
        <w:t>;</w:t>
      </w:r>
    </w:p>
    <w:p w14:paraId="01553653" w14:textId="77777777" w:rsidR="005B78B0" w:rsidRPr="005B78B0" w:rsidRDefault="005B78B0" w:rsidP="001111B8">
      <w:pPr>
        <w:adjustRightInd w:val="0"/>
        <w:spacing w:after="120"/>
        <w:ind w:left="543"/>
        <w:rPr>
          <w:sz w:val="22"/>
          <w:szCs w:val="22"/>
        </w:rPr>
      </w:pPr>
      <w:r w:rsidRPr="005B78B0">
        <w:rPr>
          <w:b/>
          <w:bCs/>
          <w:sz w:val="22"/>
          <w:szCs w:val="22"/>
        </w:rPr>
        <w:t xml:space="preserve"> dla jednostek zewnętrznych</w:t>
      </w:r>
      <w:r w:rsidRPr="005B78B0">
        <w:rPr>
          <w:sz w:val="22"/>
          <w:szCs w:val="22"/>
        </w:rPr>
        <w:t xml:space="preserve"> </w:t>
      </w:r>
    </w:p>
    <w:p w14:paraId="3D11B26B" w14:textId="77777777" w:rsidR="005B78B0" w:rsidRPr="005B78B0" w:rsidRDefault="005B78B0" w:rsidP="00C04B5D">
      <w:pPr>
        <w:widowControl w:val="0"/>
        <w:numPr>
          <w:ilvl w:val="0"/>
          <w:numId w:val="40"/>
        </w:numPr>
        <w:adjustRightInd w:val="0"/>
        <w:ind w:left="511" w:hanging="227"/>
        <w:jc w:val="both"/>
        <w:rPr>
          <w:sz w:val="22"/>
          <w:szCs w:val="22"/>
        </w:rPr>
      </w:pPr>
      <w:r w:rsidRPr="005B78B0">
        <w:rPr>
          <w:sz w:val="22"/>
          <w:szCs w:val="22"/>
        </w:rPr>
        <w:t xml:space="preserve"> ogólna (słuchowa i wizualna) ocena stanu technicznego urządzenia ( sprawdzanie mocowań       </w:t>
      </w:r>
    </w:p>
    <w:p w14:paraId="6AF6896A" w14:textId="191BD647" w:rsidR="005B78B0" w:rsidRPr="005B78B0" w:rsidRDefault="005B78B0" w:rsidP="00C04B5D">
      <w:pPr>
        <w:widowControl w:val="0"/>
        <w:adjustRightInd w:val="0"/>
        <w:ind w:left="511" w:hanging="227"/>
        <w:jc w:val="both"/>
        <w:rPr>
          <w:sz w:val="22"/>
          <w:szCs w:val="22"/>
        </w:rPr>
      </w:pPr>
      <w:r w:rsidRPr="005B78B0">
        <w:rPr>
          <w:sz w:val="22"/>
          <w:szCs w:val="22"/>
        </w:rPr>
        <w:t xml:space="preserve"> </w:t>
      </w:r>
      <w:r w:rsidR="001039E8">
        <w:rPr>
          <w:sz w:val="22"/>
          <w:szCs w:val="22"/>
        </w:rPr>
        <w:t xml:space="preserve">    </w:t>
      </w:r>
      <w:r w:rsidRPr="005B78B0">
        <w:rPr>
          <w:sz w:val="22"/>
          <w:szCs w:val="22"/>
        </w:rPr>
        <w:t>czystości, ewentualnych wycieków),</w:t>
      </w:r>
    </w:p>
    <w:p w14:paraId="0F0284F2" w14:textId="77777777" w:rsidR="005B78B0" w:rsidRPr="005B78B0" w:rsidRDefault="005B78B0" w:rsidP="00C04B5D">
      <w:pPr>
        <w:widowControl w:val="0"/>
        <w:numPr>
          <w:ilvl w:val="0"/>
          <w:numId w:val="40"/>
        </w:numPr>
        <w:adjustRightInd w:val="0"/>
        <w:ind w:left="511" w:hanging="227"/>
        <w:jc w:val="both"/>
        <w:rPr>
          <w:sz w:val="22"/>
          <w:szCs w:val="22"/>
        </w:rPr>
      </w:pPr>
      <w:r w:rsidRPr="005B78B0">
        <w:rPr>
          <w:sz w:val="22"/>
          <w:szCs w:val="22"/>
        </w:rPr>
        <w:t xml:space="preserve"> sprawdzenie stanu połączeń elektrycznych na listwach zaciskowych i ewentualna poprawa    </w:t>
      </w:r>
    </w:p>
    <w:p w14:paraId="6EB2FEDE" w14:textId="5BF824C7" w:rsidR="005B78B0" w:rsidRPr="005B78B0" w:rsidRDefault="005B78B0" w:rsidP="00C04B5D">
      <w:pPr>
        <w:widowControl w:val="0"/>
        <w:adjustRightInd w:val="0"/>
        <w:ind w:left="511" w:hanging="227"/>
        <w:jc w:val="both"/>
        <w:rPr>
          <w:sz w:val="22"/>
          <w:szCs w:val="22"/>
        </w:rPr>
      </w:pPr>
      <w:r w:rsidRPr="005B78B0">
        <w:rPr>
          <w:sz w:val="22"/>
          <w:szCs w:val="22"/>
        </w:rPr>
        <w:t xml:space="preserve"> </w:t>
      </w:r>
      <w:r w:rsidR="001039E8">
        <w:rPr>
          <w:sz w:val="22"/>
          <w:szCs w:val="22"/>
        </w:rPr>
        <w:t xml:space="preserve">    </w:t>
      </w:r>
      <w:r w:rsidRPr="005B78B0">
        <w:rPr>
          <w:sz w:val="22"/>
          <w:szCs w:val="22"/>
        </w:rPr>
        <w:t>połączenia,</w:t>
      </w:r>
    </w:p>
    <w:p w14:paraId="63E88B60" w14:textId="77777777" w:rsidR="005B78B0" w:rsidRPr="005B78B0" w:rsidRDefault="005B78B0" w:rsidP="00C04B5D">
      <w:pPr>
        <w:widowControl w:val="0"/>
        <w:numPr>
          <w:ilvl w:val="0"/>
          <w:numId w:val="40"/>
        </w:numPr>
        <w:adjustRightInd w:val="0"/>
        <w:ind w:left="511" w:hanging="227"/>
        <w:jc w:val="both"/>
        <w:rPr>
          <w:sz w:val="22"/>
          <w:szCs w:val="22"/>
        </w:rPr>
      </w:pPr>
      <w:r w:rsidRPr="005B78B0">
        <w:rPr>
          <w:sz w:val="22"/>
          <w:szCs w:val="22"/>
        </w:rPr>
        <w:t xml:space="preserve"> sprawdzenie stanu  izolacji  termicznej na rurociągach,</w:t>
      </w:r>
    </w:p>
    <w:p w14:paraId="6B37BDF6" w14:textId="59A7CEF7" w:rsidR="005B78B0" w:rsidRPr="005B78B0" w:rsidRDefault="005B78B0" w:rsidP="00C04B5D">
      <w:pPr>
        <w:widowControl w:val="0"/>
        <w:numPr>
          <w:ilvl w:val="0"/>
          <w:numId w:val="40"/>
        </w:numPr>
        <w:adjustRightInd w:val="0"/>
        <w:ind w:left="511" w:hanging="227"/>
        <w:jc w:val="both"/>
        <w:rPr>
          <w:sz w:val="22"/>
          <w:szCs w:val="22"/>
        </w:rPr>
      </w:pPr>
      <w:r w:rsidRPr="005B78B0">
        <w:rPr>
          <w:sz w:val="22"/>
          <w:szCs w:val="22"/>
        </w:rPr>
        <w:t xml:space="preserve"> sprawdzenie pracy sprężarki i wentylatora skraplacza, mycie skraplacza ( wymiennika ), pomiar  </w:t>
      </w:r>
      <w:r w:rsidR="001039E8">
        <w:rPr>
          <w:sz w:val="22"/>
          <w:szCs w:val="22"/>
        </w:rPr>
        <w:t xml:space="preserve">      </w:t>
      </w:r>
      <w:r w:rsidRPr="005B78B0">
        <w:rPr>
          <w:sz w:val="22"/>
          <w:szCs w:val="22"/>
        </w:rPr>
        <w:t>napięcia zasilania i natężenia prądu kompresora (podać wartości),</w:t>
      </w:r>
    </w:p>
    <w:p w14:paraId="547F6946" w14:textId="77777777" w:rsidR="005B78B0" w:rsidRPr="005B78B0" w:rsidRDefault="005B78B0" w:rsidP="00C04B5D">
      <w:pPr>
        <w:widowControl w:val="0"/>
        <w:numPr>
          <w:ilvl w:val="0"/>
          <w:numId w:val="40"/>
        </w:numPr>
        <w:adjustRightInd w:val="0"/>
        <w:ind w:left="511" w:hanging="227"/>
        <w:jc w:val="both"/>
        <w:rPr>
          <w:sz w:val="22"/>
          <w:szCs w:val="22"/>
        </w:rPr>
      </w:pPr>
      <w:r w:rsidRPr="005B78B0">
        <w:rPr>
          <w:sz w:val="22"/>
          <w:szCs w:val="22"/>
        </w:rPr>
        <w:t xml:space="preserve"> sprawdzenie poprawności ciśnień czynnika chłodniczego (na ssaniu, tłoczeniu) w instalacji  </w:t>
      </w:r>
    </w:p>
    <w:p w14:paraId="36F67347" w14:textId="15BBD06B" w:rsidR="005B78B0" w:rsidRPr="005B78B0" w:rsidRDefault="005B78B0" w:rsidP="00C04B5D">
      <w:pPr>
        <w:widowControl w:val="0"/>
        <w:adjustRightInd w:val="0"/>
        <w:ind w:left="511" w:hanging="227"/>
        <w:jc w:val="both"/>
        <w:rPr>
          <w:sz w:val="22"/>
          <w:szCs w:val="22"/>
        </w:rPr>
      </w:pPr>
      <w:r w:rsidRPr="005B78B0">
        <w:rPr>
          <w:sz w:val="22"/>
          <w:szCs w:val="22"/>
        </w:rPr>
        <w:t xml:space="preserve">  </w:t>
      </w:r>
      <w:r w:rsidR="001039E8">
        <w:rPr>
          <w:sz w:val="22"/>
          <w:szCs w:val="22"/>
        </w:rPr>
        <w:t xml:space="preserve">   </w:t>
      </w:r>
      <w:r w:rsidRPr="005B78B0">
        <w:rPr>
          <w:sz w:val="22"/>
          <w:szCs w:val="22"/>
        </w:rPr>
        <w:t>chłodniczej ,</w:t>
      </w:r>
    </w:p>
    <w:p w14:paraId="27B14442" w14:textId="7911C4CF" w:rsidR="005B78B0" w:rsidRPr="005B78B0" w:rsidRDefault="005B78B0" w:rsidP="00C04B5D">
      <w:pPr>
        <w:widowControl w:val="0"/>
        <w:numPr>
          <w:ilvl w:val="0"/>
          <w:numId w:val="40"/>
        </w:numPr>
        <w:adjustRightInd w:val="0"/>
        <w:spacing w:after="240"/>
        <w:ind w:left="511" w:hanging="227"/>
        <w:jc w:val="both"/>
        <w:rPr>
          <w:sz w:val="22"/>
          <w:szCs w:val="22"/>
        </w:rPr>
      </w:pPr>
      <w:r w:rsidRPr="005B78B0">
        <w:rPr>
          <w:sz w:val="22"/>
          <w:szCs w:val="22"/>
        </w:rPr>
        <w:t xml:space="preserve"> kontrola szczelności instalacji chłodniczej (w przypadku stwierdzenia nieszczelności       </w:t>
      </w:r>
      <w:r w:rsidR="001039E8">
        <w:rPr>
          <w:sz w:val="22"/>
          <w:szCs w:val="22"/>
        </w:rPr>
        <w:t xml:space="preserve">  </w:t>
      </w:r>
      <w:r w:rsidRPr="005B78B0">
        <w:rPr>
          <w:sz w:val="22"/>
          <w:szCs w:val="22"/>
        </w:rPr>
        <w:t>zlokalizowanie miejsca nieszczelności).</w:t>
      </w:r>
    </w:p>
    <w:p w14:paraId="56946D2B" w14:textId="77777777" w:rsidR="005B78B0" w:rsidRPr="005B78B0" w:rsidRDefault="005B78B0" w:rsidP="00C04B5D">
      <w:pPr>
        <w:widowControl w:val="0"/>
        <w:adjustRightInd w:val="0"/>
        <w:spacing w:after="120"/>
        <w:jc w:val="both"/>
        <w:rPr>
          <w:b/>
          <w:bCs/>
          <w:sz w:val="22"/>
          <w:szCs w:val="22"/>
        </w:rPr>
      </w:pPr>
      <w:r w:rsidRPr="005B78B0">
        <w:rPr>
          <w:b/>
          <w:bCs/>
          <w:sz w:val="22"/>
          <w:szCs w:val="22"/>
        </w:rPr>
        <w:t xml:space="preserve">       dla jednostek wewnętrznych</w:t>
      </w:r>
    </w:p>
    <w:p w14:paraId="172CF89E" w14:textId="77777777" w:rsidR="005B78B0" w:rsidRPr="005B78B0" w:rsidRDefault="005B78B0" w:rsidP="008154B5">
      <w:pPr>
        <w:widowControl w:val="0"/>
        <w:numPr>
          <w:ilvl w:val="0"/>
          <w:numId w:val="41"/>
        </w:numPr>
        <w:adjustRightInd w:val="0"/>
        <w:spacing w:line="300" w:lineRule="atLeast"/>
        <w:ind w:left="624"/>
        <w:jc w:val="both"/>
        <w:rPr>
          <w:sz w:val="22"/>
          <w:szCs w:val="22"/>
        </w:rPr>
      </w:pPr>
      <w:r w:rsidRPr="005B78B0">
        <w:rPr>
          <w:sz w:val="22"/>
          <w:szCs w:val="22"/>
        </w:rPr>
        <w:t xml:space="preserve">ogólna (słuchowa i wizualna) ocena stanu technicznego urządzenia( sprawdzanie mocowań </w:t>
      </w:r>
    </w:p>
    <w:p w14:paraId="334A91C0" w14:textId="77777777" w:rsidR="005B78B0" w:rsidRPr="005B78B0" w:rsidRDefault="005B78B0" w:rsidP="008154B5">
      <w:pPr>
        <w:widowControl w:val="0"/>
        <w:adjustRightInd w:val="0"/>
        <w:spacing w:line="300" w:lineRule="atLeast"/>
        <w:ind w:left="624"/>
        <w:jc w:val="both"/>
        <w:rPr>
          <w:sz w:val="22"/>
          <w:szCs w:val="22"/>
        </w:rPr>
      </w:pPr>
      <w:r w:rsidRPr="005B78B0">
        <w:rPr>
          <w:sz w:val="22"/>
          <w:szCs w:val="22"/>
        </w:rPr>
        <w:t>czystości, wycieki),</w:t>
      </w:r>
    </w:p>
    <w:p w14:paraId="4EC6501C" w14:textId="77777777" w:rsidR="005B78B0" w:rsidRPr="005B78B0" w:rsidRDefault="005B78B0" w:rsidP="008154B5">
      <w:pPr>
        <w:widowControl w:val="0"/>
        <w:numPr>
          <w:ilvl w:val="0"/>
          <w:numId w:val="41"/>
        </w:numPr>
        <w:adjustRightInd w:val="0"/>
        <w:spacing w:line="300" w:lineRule="atLeast"/>
        <w:ind w:left="624"/>
        <w:jc w:val="both"/>
        <w:rPr>
          <w:sz w:val="22"/>
          <w:szCs w:val="22"/>
        </w:rPr>
      </w:pPr>
      <w:r w:rsidRPr="005B78B0">
        <w:rPr>
          <w:sz w:val="22"/>
          <w:szCs w:val="22"/>
        </w:rPr>
        <w:t>sprawdzenie stanu czystości filtrów, czyszczenie lub wymiana jeżeli jest wymagana,</w:t>
      </w:r>
    </w:p>
    <w:p w14:paraId="28FC2873" w14:textId="77777777" w:rsidR="005B78B0" w:rsidRPr="005B78B0" w:rsidRDefault="005B78B0" w:rsidP="008154B5">
      <w:pPr>
        <w:widowControl w:val="0"/>
        <w:numPr>
          <w:ilvl w:val="0"/>
          <w:numId w:val="41"/>
        </w:numPr>
        <w:adjustRightInd w:val="0"/>
        <w:spacing w:line="300" w:lineRule="atLeast"/>
        <w:ind w:left="624"/>
        <w:jc w:val="both"/>
        <w:rPr>
          <w:sz w:val="22"/>
          <w:szCs w:val="22"/>
        </w:rPr>
      </w:pPr>
      <w:r w:rsidRPr="005B78B0">
        <w:rPr>
          <w:sz w:val="22"/>
          <w:szCs w:val="22"/>
        </w:rPr>
        <w:t>kontrolę działania wentylatora (czyszczenie jeżeli będzie konieczne),</w:t>
      </w:r>
    </w:p>
    <w:p w14:paraId="6CA89B4B" w14:textId="77777777" w:rsidR="005B78B0" w:rsidRPr="005B78B0" w:rsidRDefault="005B78B0" w:rsidP="008154B5">
      <w:pPr>
        <w:widowControl w:val="0"/>
        <w:numPr>
          <w:ilvl w:val="0"/>
          <w:numId w:val="41"/>
        </w:numPr>
        <w:adjustRightInd w:val="0"/>
        <w:spacing w:line="300" w:lineRule="atLeast"/>
        <w:ind w:left="624"/>
        <w:jc w:val="both"/>
        <w:rPr>
          <w:sz w:val="22"/>
          <w:szCs w:val="22"/>
        </w:rPr>
      </w:pPr>
      <w:r w:rsidRPr="005B78B0">
        <w:rPr>
          <w:sz w:val="22"/>
          <w:szCs w:val="22"/>
        </w:rPr>
        <w:t>ogólne oczyszczenie jednostki w tym czyszczenie i odgrzybianie obudowy i wnętrza jednostki,</w:t>
      </w:r>
    </w:p>
    <w:p w14:paraId="1B5A6C15" w14:textId="77777777" w:rsidR="005B78B0" w:rsidRPr="005B78B0" w:rsidRDefault="005B78B0" w:rsidP="008154B5">
      <w:pPr>
        <w:widowControl w:val="0"/>
        <w:numPr>
          <w:ilvl w:val="0"/>
          <w:numId w:val="41"/>
        </w:numPr>
        <w:adjustRightInd w:val="0"/>
        <w:spacing w:line="300" w:lineRule="atLeast"/>
        <w:ind w:left="624"/>
        <w:jc w:val="both"/>
        <w:rPr>
          <w:sz w:val="22"/>
          <w:szCs w:val="22"/>
        </w:rPr>
      </w:pPr>
      <w:r w:rsidRPr="005B78B0">
        <w:rPr>
          <w:sz w:val="22"/>
          <w:szCs w:val="22"/>
        </w:rPr>
        <w:t>kontrolę działania automatyki sterującej,</w:t>
      </w:r>
    </w:p>
    <w:p w14:paraId="76F12164" w14:textId="77777777" w:rsidR="005B78B0" w:rsidRPr="005B78B0" w:rsidRDefault="005B78B0" w:rsidP="008154B5">
      <w:pPr>
        <w:widowControl w:val="0"/>
        <w:numPr>
          <w:ilvl w:val="0"/>
          <w:numId w:val="41"/>
        </w:numPr>
        <w:adjustRightInd w:val="0"/>
        <w:spacing w:line="300" w:lineRule="atLeast"/>
        <w:ind w:left="624"/>
        <w:jc w:val="both"/>
        <w:rPr>
          <w:sz w:val="22"/>
          <w:szCs w:val="22"/>
        </w:rPr>
      </w:pPr>
      <w:r w:rsidRPr="005B78B0">
        <w:rPr>
          <w:sz w:val="22"/>
          <w:szCs w:val="22"/>
        </w:rPr>
        <w:t>kontrolę działania pilota sterującego,</w:t>
      </w:r>
    </w:p>
    <w:p w14:paraId="1B9AE946" w14:textId="77777777" w:rsidR="005B78B0" w:rsidRPr="005B78B0" w:rsidRDefault="005B78B0" w:rsidP="008154B5">
      <w:pPr>
        <w:widowControl w:val="0"/>
        <w:numPr>
          <w:ilvl w:val="0"/>
          <w:numId w:val="41"/>
        </w:numPr>
        <w:adjustRightInd w:val="0"/>
        <w:spacing w:line="300" w:lineRule="atLeast"/>
        <w:ind w:left="624"/>
        <w:jc w:val="both"/>
        <w:rPr>
          <w:sz w:val="22"/>
          <w:szCs w:val="22"/>
        </w:rPr>
      </w:pPr>
      <w:r w:rsidRPr="005B78B0">
        <w:rPr>
          <w:color w:val="000000"/>
          <w:sz w:val="22"/>
          <w:szCs w:val="22"/>
        </w:rPr>
        <w:t>sprawdzenie, smarowanie elementów ruchomych,</w:t>
      </w:r>
    </w:p>
    <w:p w14:paraId="20F3E425" w14:textId="77777777" w:rsidR="005B78B0" w:rsidRPr="005B78B0" w:rsidRDefault="005B78B0" w:rsidP="008154B5">
      <w:pPr>
        <w:widowControl w:val="0"/>
        <w:numPr>
          <w:ilvl w:val="0"/>
          <w:numId w:val="41"/>
        </w:numPr>
        <w:adjustRightInd w:val="0"/>
        <w:spacing w:line="300" w:lineRule="atLeast"/>
        <w:ind w:left="624"/>
        <w:jc w:val="both"/>
        <w:rPr>
          <w:sz w:val="22"/>
          <w:szCs w:val="22"/>
        </w:rPr>
      </w:pPr>
      <w:r w:rsidRPr="005B78B0">
        <w:rPr>
          <w:sz w:val="22"/>
          <w:szCs w:val="22"/>
        </w:rPr>
        <w:t>pomiar temperatury powietrza wlotowego i wylotowego,</w:t>
      </w:r>
    </w:p>
    <w:p w14:paraId="47841E62" w14:textId="77777777" w:rsidR="005B78B0" w:rsidRPr="005B78B0" w:rsidRDefault="005B78B0" w:rsidP="008154B5">
      <w:pPr>
        <w:widowControl w:val="0"/>
        <w:numPr>
          <w:ilvl w:val="0"/>
          <w:numId w:val="41"/>
        </w:numPr>
        <w:adjustRightInd w:val="0"/>
        <w:spacing w:line="300" w:lineRule="atLeast"/>
        <w:ind w:left="624"/>
        <w:jc w:val="both"/>
        <w:rPr>
          <w:sz w:val="22"/>
          <w:szCs w:val="22"/>
        </w:rPr>
      </w:pPr>
      <w:r w:rsidRPr="005B78B0">
        <w:rPr>
          <w:sz w:val="22"/>
          <w:szCs w:val="22"/>
        </w:rPr>
        <w:t>dezynfekcję wymiennika ciepła, tacy ociekowej, odpływu z zastosowanie odpowiednich środków przeciwgrzybicznych,</w:t>
      </w:r>
    </w:p>
    <w:p w14:paraId="328E5F42" w14:textId="77777777" w:rsidR="005B78B0" w:rsidRPr="005B78B0" w:rsidRDefault="005B78B0" w:rsidP="008154B5">
      <w:pPr>
        <w:widowControl w:val="0"/>
        <w:numPr>
          <w:ilvl w:val="0"/>
          <w:numId w:val="41"/>
        </w:numPr>
        <w:adjustRightInd w:val="0"/>
        <w:spacing w:line="300" w:lineRule="atLeast"/>
        <w:ind w:left="624"/>
        <w:jc w:val="both"/>
        <w:rPr>
          <w:color w:val="000000"/>
          <w:sz w:val="22"/>
          <w:szCs w:val="22"/>
        </w:rPr>
      </w:pPr>
      <w:r w:rsidRPr="005B78B0">
        <w:rPr>
          <w:color w:val="000000"/>
          <w:sz w:val="22"/>
          <w:szCs w:val="22"/>
        </w:rPr>
        <w:t>sprawdzenie instalacji odprowadzającej skropliny i jej udrożnienie w razie potrzeby,</w:t>
      </w:r>
    </w:p>
    <w:p w14:paraId="1AE92FA9" w14:textId="77777777" w:rsidR="005B78B0" w:rsidRPr="005B78B0" w:rsidRDefault="005B78B0" w:rsidP="008154B5">
      <w:pPr>
        <w:widowControl w:val="0"/>
        <w:numPr>
          <w:ilvl w:val="0"/>
          <w:numId w:val="41"/>
        </w:numPr>
        <w:adjustRightInd w:val="0"/>
        <w:spacing w:after="51" w:line="300" w:lineRule="atLeast"/>
        <w:ind w:left="624"/>
        <w:jc w:val="both"/>
        <w:rPr>
          <w:color w:val="000000"/>
          <w:sz w:val="22"/>
          <w:szCs w:val="22"/>
        </w:rPr>
      </w:pPr>
      <w:r w:rsidRPr="005B78B0">
        <w:rPr>
          <w:sz w:val="22"/>
          <w:szCs w:val="22"/>
        </w:rPr>
        <w:t>sprawdzenie pracy i czystości pompki skroplin i ewentualne jej czyszczenie ( jeżeli jest ),</w:t>
      </w:r>
    </w:p>
    <w:p w14:paraId="7ED62136" w14:textId="77777777" w:rsidR="005B78B0" w:rsidRPr="005B78B0" w:rsidRDefault="005B78B0" w:rsidP="008154B5">
      <w:pPr>
        <w:widowControl w:val="0"/>
        <w:numPr>
          <w:ilvl w:val="0"/>
          <w:numId w:val="41"/>
        </w:numPr>
        <w:adjustRightInd w:val="0"/>
        <w:spacing w:after="51" w:line="300" w:lineRule="atLeast"/>
        <w:ind w:left="624"/>
        <w:jc w:val="both"/>
        <w:rPr>
          <w:sz w:val="22"/>
          <w:szCs w:val="22"/>
        </w:rPr>
      </w:pPr>
      <w:r w:rsidRPr="005B78B0">
        <w:rPr>
          <w:sz w:val="22"/>
          <w:szCs w:val="22"/>
        </w:rPr>
        <w:t>sprawdzenie stanu izolacji  termicznej na rurociągach, przy niewielkich ubytkach jej uzupełnienie.</w:t>
      </w:r>
    </w:p>
    <w:p w14:paraId="77C50502" w14:textId="77777777" w:rsidR="005B78B0" w:rsidRPr="005B78B0" w:rsidRDefault="005B78B0" w:rsidP="008154B5">
      <w:pPr>
        <w:widowControl w:val="0"/>
        <w:adjustRightInd w:val="0"/>
        <w:spacing w:after="51" w:line="300" w:lineRule="atLeast"/>
        <w:ind w:left="720"/>
        <w:rPr>
          <w:sz w:val="22"/>
          <w:szCs w:val="22"/>
        </w:rPr>
      </w:pPr>
    </w:p>
    <w:p w14:paraId="5C5E093F" w14:textId="3EEBBAA4" w:rsidR="005B78B0" w:rsidRPr="005B78B0" w:rsidRDefault="005B78B0" w:rsidP="008154B5">
      <w:pPr>
        <w:widowControl w:val="0"/>
        <w:numPr>
          <w:ilvl w:val="1"/>
          <w:numId w:val="36"/>
        </w:numPr>
        <w:tabs>
          <w:tab w:val="left" w:pos="824"/>
        </w:tabs>
        <w:kinsoku w:val="0"/>
        <w:overflowPunct w:val="0"/>
        <w:adjustRightInd w:val="0"/>
        <w:spacing w:before="57" w:line="300" w:lineRule="atLeast"/>
        <w:ind w:left="594" w:hanging="424"/>
        <w:jc w:val="both"/>
        <w:rPr>
          <w:sz w:val="22"/>
          <w:szCs w:val="22"/>
        </w:rPr>
      </w:pPr>
      <w:r w:rsidRPr="005B78B0">
        <w:rPr>
          <w:sz w:val="22"/>
          <w:szCs w:val="22"/>
        </w:rPr>
        <w:t xml:space="preserve">wykonywanie przeglądów okresowych </w:t>
      </w:r>
      <w:r w:rsidRPr="005B78B0">
        <w:rPr>
          <w:b/>
          <w:sz w:val="22"/>
          <w:szCs w:val="22"/>
        </w:rPr>
        <w:t>agregatów chłodniczych</w:t>
      </w:r>
      <w:r w:rsidRPr="005B78B0">
        <w:rPr>
          <w:sz w:val="22"/>
          <w:szCs w:val="22"/>
        </w:rPr>
        <w:t xml:space="preserve"> musi obejmować czynności zapewniające prawidłowe funkcjonowanie zawarte w karcie przeglądu okresowego stanowiącej </w:t>
      </w:r>
      <w:r w:rsidR="00C07F32" w:rsidRPr="00C07F32">
        <w:rPr>
          <w:b/>
          <w:sz w:val="22"/>
          <w:szCs w:val="22"/>
        </w:rPr>
        <w:t>Z</w:t>
      </w:r>
      <w:r w:rsidRPr="005B78B0">
        <w:rPr>
          <w:b/>
          <w:sz w:val="22"/>
          <w:szCs w:val="22"/>
        </w:rPr>
        <w:t>ałącznik nr 4</w:t>
      </w:r>
      <w:r w:rsidR="00C07F32" w:rsidRPr="00C07F32">
        <w:rPr>
          <w:b/>
          <w:sz w:val="22"/>
          <w:szCs w:val="22"/>
        </w:rPr>
        <w:t xml:space="preserve"> Protokołu przeglądu okresowego</w:t>
      </w:r>
      <w:r w:rsidRPr="005B78B0">
        <w:rPr>
          <w:sz w:val="22"/>
          <w:szCs w:val="22"/>
        </w:rPr>
        <w:t>;</w:t>
      </w:r>
    </w:p>
    <w:p w14:paraId="1E95A8E7" w14:textId="77777777" w:rsidR="005B78B0" w:rsidRPr="005B78B0" w:rsidRDefault="005B78B0" w:rsidP="008154B5">
      <w:pPr>
        <w:widowControl w:val="0"/>
        <w:numPr>
          <w:ilvl w:val="0"/>
          <w:numId w:val="42"/>
        </w:numPr>
        <w:adjustRightInd w:val="0"/>
        <w:spacing w:line="300" w:lineRule="atLeast"/>
        <w:ind w:left="587"/>
        <w:rPr>
          <w:sz w:val="22"/>
          <w:szCs w:val="22"/>
        </w:rPr>
      </w:pPr>
      <w:r w:rsidRPr="005B78B0">
        <w:rPr>
          <w:sz w:val="22"/>
          <w:szCs w:val="22"/>
        </w:rPr>
        <w:t>sprawdzenie wszystkich sekcji urządzenia względem działania hałasu, wibracji i zamocowania, elementy  poluzowane dokręcić,</w:t>
      </w:r>
    </w:p>
    <w:p w14:paraId="6E7D78C9" w14:textId="77777777" w:rsidR="005B78B0" w:rsidRPr="005B78B0" w:rsidRDefault="005B78B0" w:rsidP="008154B5">
      <w:pPr>
        <w:widowControl w:val="0"/>
        <w:numPr>
          <w:ilvl w:val="0"/>
          <w:numId w:val="42"/>
        </w:numPr>
        <w:adjustRightInd w:val="0"/>
        <w:spacing w:line="300" w:lineRule="atLeast"/>
        <w:ind w:left="587"/>
        <w:rPr>
          <w:sz w:val="22"/>
          <w:szCs w:val="22"/>
        </w:rPr>
      </w:pPr>
      <w:r w:rsidRPr="005B78B0">
        <w:rPr>
          <w:sz w:val="22"/>
          <w:szCs w:val="22"/>
        </w:rPr>
        <w:t>sprawdzenie poboru prądu poszczególnych odbiorników,</w:t>
      </w:r>
    </w:p>
    <w:p w14:paraId="5E8FB32D" w14:textId="77777777" w:rsidR="005B78B0" w:rsidRPr="005B78B0" w:rsidRDefault="005B78B0" w:rsidP="008154B5">
      <w:pPr>
        <w:widowControl w:val="0"/>
        <w:numPr>
          <w:ilvl w:val="0"/>
          <w:numId w:val="42"/>
        </w:numPr>
        <w:adjustRightInd w:val="0"/>
        <w:spacing w:line="300" w:lineRule="atLeast"/>
        <w:ind w:left="587"/>
        <w:rPr>
          <w:sz w:val="22"/>
          <w:szCs w:val="22"/>
        </w:rPr>
      </w:pPr>
      <w:r w:rsidRPr="005B78B0">
        <w:rPr>
          <w:sz w:val="22"/>
          <w:szCs w:val="22"/>
        </w:rPr>
        <w:t>sprawdzenie zabezpieczeń ciśnieniowych i zwłok czasowych,</w:t>
      </w:r>
    </w:p>
    <w:p w14:paraId="49D99E70" w14:textId="77777777" w:rsidR="005B78B0" w:rsidRPr="005B78B0" w:rsidRDefault="005B78B0" w:rsidP="008154B5">
      <w:pPr>
        <w:widowControl w:val="0"/>
        <w:numPr>
          <w:ilvl w:val="0"/>
          <w:numId w:val="42"/>
        </w:numPr>
        <w:adjustRightInd w:val="0"/>
        <w:spacing w:line="300" w:lineRule="atLeast"/>
        <w:ind w:left="587"/>
        <w:rPr>
          <w:sz w:val="22"/>
          <w:szCs w:val="22"/>
        </w:rPr>
      </w:pPr>
      <w:r w:rsidRPr="005B78B0">
        <w:rPr>
          <w:sz w:val="22"/>
          <w:szCs w:val="22"/>
        </w:rPr>
        <w:t xml:space="preserve">sprawdzenie wartości ciśnień roboczych, </w:t>
      </w:r>
    </w:p>
    <w:p w14:paraId="3CA00767" w14:textId="77777777" w:rsidR="005B78B0" w:rsidRPr="005B78B0" w:rsidRDefault="005B78B0" w:rsidP="008154B5">
      <w:pPr>
        <w:widowControl w:val="0"/>
        <w:numPr>
          <w:ilvl w:val="0"/>
          <w:numId w:val="42"/>
        </w:numPr>
        <w:adjustRightInd w:val="0"/>
        <w:spacing w:line="300" w:lineRule="atLeast"/>
        <w:ind w:left="587"/>
        <w:rPr>
          <w:sz w:val="22"/>
          <w:szCs w:val="22"/>
        </w:rPr>
      </w:pPr>
      <w:r w:rsidRPr="005B78B0">
        <w:rPr>
          <w:sz w:val="22"/>
          <w:szCs w:val="22"/>
        </w:rPr>
        <w:t>sprawdzenie pod względem uszkodzeń i zanieczyszczeń z ewentualnym czyszczeniem  skraplacza,</w:t>
      </w:r>
    </w:p>
    <w:p w14:paraId="6248D6A7" w14:textId="77777777" w:rsidR="005B78B0" w:rsidRPr="005B78B0" w:rsidRDefault="005B78B0" w:rsidP="008154B5">
      <w:pPr>
        <w:widowControl w:val="0"/>
        <w:numPr>
          <w:ilvl w:val="0"/>
          <w:numId w:val="42"/>
        </w:numPr>
        <w:adjustRightInd w:val="0"/>
        <w:spacing w:line="300" w:lineRule="atLeast"/>
        <w:ind w:left="587"/>
        <w:rPr>
          <w:sz w:val="22"/>
          <w:szCs w:val="22"/>
        </w:rPr>
      </w:pPr>
      <w:r w:rsidRPr="005B78B0">
        <w:rPr>
          <w:sz w:val="22"/>
          <w:szCs w:val="22"/>
        </w:rPr>
        <w:t>sprawdzenie szczelności układu pod względem czynnika chłodniczego,</w:t>
      </w:r>
    </w:p>
    <w:p w14:paraId="1F5FB583" w14:textId="77777777" w:rsidR="005B78B0" w:rsidRPr="005B78B0" w:rsidRDefault="005B78B0" w:rsidP="008154B5">
      <w:pPr>
        <w:widowControl w:val="0"/>
        <w:numPr>
          <w:ilvl w:val="0"/>
          <w:numId w:val="42"/>
        </w:numPr>
        <w:adjustRightInd w:val="0"/>
        <w:spacing w:line="300" w:lineRule="atLeast"/>
        <w:ind w:left="587"/>
        <w:rPr>
          <w:sz w:val="22"/>
          <w:szCs w:val="22"/>
        </w:rPr>
      </w:pPr>
      <w:r w:rsidRPr="005B78B0">
        <w:rPr>
          <w:sz w:val="22"/>
          <w:szCs w:val="22"/>
        </w:rPr>
        <w:t xml:space="preserve">sprawdzenie zamocowań połączeń elektrycznych, </w:t>
      </w:r>
    </w:p>
    <w:p w14:paraId="35C32B32" w14:textId="77777777" w:rsidR="005B78B0" w:rsidRPr="005B78B0" w:rsidRDefault="005B78B0" w:rsidP="008154B5">
      <w:pPr>
        <w:widowControl w:val="0"/>
        <w:numPr>
          <w:ilvl w:val="0"/>
          <w:numId w:val="42"/>
        </w:numPr>
        <w:adjustRightInd w:val="0"/>
        <w:spacing w:line="300" w:lineRule="atLeast"/>
        <w:ind w:left="587"/>
        <w:rPr>
          <w:sz w:val="22"/>
          <w:szCs w:val="22"/>
        </w:rPr>
      </w:pPr>
      <w:r w:rsidRPr="005B78B0">
        <w:rPr>
          <w:sz w:val="22"/>
          <w:szCs w:val="22"/>
        </w:rPr>
        <w:t xml:space="preserve">sprawdzenie układu sterowniczego i konfiguracja systemu, </w:t>
      </w:r>
    </w:p>
    <w:p w14:paraId="1B5CF761" w14:textId="77777777" w:rsidR="005B78B0" w:rsidRPr="005B78B0" w:rsidRDefault="005B78B0" w:rsidP="008154B5">
      <w:pPr>
        <w:widowControl w:val="0"/>
        <w:numPr>
          <w:ilvl w:val="0"/>
          <w:numId w:val="42"/>
        </w:numPr>
        <w:adjustRightInd w:val="0"/>
        <w:spacing w:line="300" w:lineRule="atLeast"/>
        <w:ind w:left="587"/>
        <w:rPr>
          <w:sz w:val="22"/>
          <w:szCs w:val="22"/>
        </w:rPr>
      </w:pPr>
      <w:r w:rsidRPr="005B78B0">
        <w:rPr>
          <w:sz w:val="22"/>
          <w:szCs w:val="22"/>
        </w:rPr>
        <w:t xml:space="preserve">sprawdzenie działania zaworu rozprężnego i elektromagnetycznego, </w:t>
      </w:r>
    </w:p>
    <w:p w14:paraId="588B1263" w14:textId="77777777" w:rsidR="005B78B0" w:rsidRPr="005B78B0" w:rsidRDefault="005B78B0" w:rsidP="008154B5">
      <w:pPr>
        <w:widowControl w:val="0"/>
        <w:numPr>
          <w:ilvl w:val="0"/>
          <w:numId w:val="42"/>
        </w:numPr>
        <w:adjustRightInd w:val="0"/>
        <w:spacing w:line="300" w:lineRule="atLeast"/>
        <w:ind w:left="587"/>
        <w:rPr>
          <w:sz w:val="22"/>
          <w:szCs w:val="22"/>
        </w:rPr>
      </w:pPr>
      <w:r w:rsidRPr="005B78B0">
        <w:rPr>
          <w:sz w:val="22"/>
          <w:szCs w:val="22"/>
        </w:rPr>
        <w:t xml:space="preserve">sprawdzenie stanu urządzeń zabezpieczających pracę sprężarek, </w:t>
      </w:r>
    </w:p>
    <w:p w14:paraId="6A4D4B1C" w14:textId="77777777" w:rsidR="005B78B0" w:rsidRPr="005B78B0" w:rsidRDefault="005B78B0" w:rsidP="008154B5">
      <w:pPr>
        <w:widowControl w:val="0"/>
        <w:numPr>
          <w:ilvl w:val="0"/>
          <w:numId w:val="42"/>
        </w:numPr>
        <w:adjustRightInd w:val="0"/>
        <w:spacing w:line="300" w:lineRule="atLeast"/>
        <w:ind w:left="587"/>
        <w:rPr>
          <w:sz w:val="22"/>
          <w:szCs w:val="22"/>
        </w:rPr>
      </w:pPr>
      <w:r w:rsidRPr="005B78B0">
        <w:rPr>
          <w:sz w:val="22"/>
          <w:szCs w:val="22"/>
        </w:rPr>
        <w:t>sprawdzenie silnika,</w:t>
      </w:r>
    </w:p>
    <w:p w14:paraId="324767A2" w14:textId="77777777" w:rsidR="005B78B0" w:rsidRPr="005B78B0" w:rsidRDefault="005B78B0" w:rsidP="001B477C">
      <w:pPr>
        <w:widowControl w:val="0"/>
        <w:numPr>
          <w:ilvl w:val="0"/>
          <w:numId w:val="42"/>
        </w:numPr>
        <w:adjustRightInd w:val="0"/>
        <w:ind w:left="587"/>
        <w:rPr>
          <w:sz w:val="22"/>
          <w:szCs w:val="22"/>
        </w:rPr>
      </w:pPr>
      <w:r w:rsidRPr="005B78B0">
        <w:rPr>
          <w:sz w:val="22"/>
          <w:szCs w:val="22"/>
        </w:rPr>
        <w:t>sprawdzenie rur i izolacji rur pod względem zewnętrznych uszkodzeń i nieszczelności,</w:t>
      </w:r>
    </w:p>
    <w:p w14:paraId="785F925B" w14:textId="77777777" w:rsidR="005B78B0" w:rsidRPr="005B78B0" w:rsidRDefault="005B78B0" w:rsidP="001B477C">
      <w:pPr>
        <w:widowControl w:val="0"/>
        <w:numPr>
          <w:ilvl w:val="0"/>
          <w:numId w:val="42"/>
        </w:numPr>
        <w:adjustRightInd w:val="0"/>
        <w:ind w:left="587"/>
        <w:rPr>
          <w:sz w:val="22"/>
          <w:szCs w:val="22"/>
        </w:rPr>
      </w:pPr>
      <w:r w:rsidRPr="005B78B0">
        <w:rPr>
          <w:sz w:val="22"/>
          <w:szCs w:val="22"/>
        </w:rPr>
        <w:t>sprawdzenie i czyszczenie filtrów mechanicznych w obiegu chłodniczym,</w:t>
      </w:r>
    </w:p>
    <w:p w14:paraId="057EAB77" w14:textId="77777777" w:rsidR="005B78B0" w:rsidRPr="005B78B0" w:rsidRDefault="005B78B0" w:rsidP="001B477C">
      <w:pPr>
        <w:widowControl w:val="0"/>
        <w:numPr>
          <w:ilvl w:val="0"/>
          <w:numId w:val="42"/>
        </w:numPr>
        <w:adjustRightInd w:val="0"/>
        <w:ind w:left="587"/>
        <w:rPr>
          <w:sz w:val="22"/>
          <w:szCs w:val="22"/>
        </w:rPr>
      </w:pPr>
      <w:r w:rsidRPr="005B78B0">
        <w:rPr>
          <w:sz w:val="22"/>
          <w:szCs w:val="22"/>
        </w:rPr>
        <w:t>czyszczenie filtrów i sprawdzenie pompy.</w:t>
      </w:r>
    </w:p>
    <w:p w14:paraId="6784B830" w14:textId="77777777" w:rsidR="005B78B0" w:rsidRPr="005B78B0" w:rsidRDefault="005B78B0" w:rsidP="005B78B0">
      <w:pPr>
        <w:widowControl w:val="0"/>
        <w:adjustRightInd w:val="0"/>
        <w:ind w:left="720"/>
        <w:rPr>
          <w:sz w:val="22"/>
          <w:szCs w:val="22"/>
        </w:rPr>
      </w:pPr>
    </w:p>
    <w:p w14:paraId="699AFFF9" w14:textId="3761AE5E" w:rsidR="005B78B0" w:rsidRPr="005B78B0" w:rsidRDefault="005B78B0" w:rsidP="008154B5">
      <w:pPr>
        <w:widowControl w:val="0"/>
        <w:numPr>
          <w:ilvl w:val="1"/>
          <w:numId w:val="36"/>
        </w:numPr>
        <w:tabs>
          <w:tab w:val="left" w:pos="824"/>
        </w:tabs>
        <w:kinsoku w:val="0"/>
        <w:overflowPunct w:val="0"/>
        <w:adjustRightInd w:val="0"/>
        <w:spacing w:before="57" w:line="300" w:lineRule="atLeast"/>
        <w:ind w:left="707" w:right="230" w:hanging="424"/>
        <w:jc w:val="both"/>
        <w:rPr>
          <w:sz w:val="22"/>
          <w:szCs w:val="22"/>
        </w:rPr>
      </w:pPr>
      <w:r w:rsidRPr="005B78B0">
        <w:rPr>
          <w:sz w:val="22"/>
          <w:szCs w:val="22"/>
        </w:rPr>
        <w:t xml:space="preserve">wykonywanie przeglądów okresowych  </w:t>
      </w:r>
      <w:r w:rsidRPr="005B78B0">
        <w:rPr>
          <w:b/>
          <w:sz w:val="22"/>
          <w:szCs w:val="22"/>
        </w:rPr>
        <w:t>agregatów skraplających, nawilżaczy, osuszaczy</w:t>
      </w:r>
      <w:r w:rsidRPr="005B78B0">
        <w:rPr>
          <w:sz w:val="22"/>
          <w:szCs w:val="22"/>
        </w:rPr>
        <w:t xml:space="preserve"> musi obejmować wszystkie czynności zapewniające prawidłowe funkcjonowanie zawarte w kartach przeglądu okresowego stanowiących </w:t>
      </w:r>
      <w:r w:rsidR="000174F0">
        <w:rPr>
          <w:b/>
          <w:sz w:val="22"/>
          <w:szCs w:val="22"/>
        </w:rPr>
        <w:t>Z</w:t>
      </w:r>
      <w:r w:rsidRPr="005B78B0">
        <w:rPr>
          <w:b/>
          <w:sz w:val="22"/>
          <w:szCs w:val="22"/>
        </w:rPr>
        <w:t>ałącznik</w:t>
      </w:r>
      <w:r w:rsidR="000174F0">
        <w:rPr>
          <w:b/>
          <w:sz w:val="22"/>
          <w:szCs w:val="22"/>
        </w:rPr>
        <w:t>i</w:t>
      </w:r>
      <w:r w:rsidRPr="005B78B0">
        <w:rPr>
          <w:b/>
          <w:sz w:val="22"/>
          <w:szCs w:val="22"/>
        </w:rPr>
        <w:t xml:space="preserve"> nr 4,</w:t>
      </w:r>
      <w:r w:rsidR="000174F0">
        <w:rPr>
          <w:b/>
          <w:sz w:val="22"/>
          <w:szCs w:val="22"/>
        </w:rPr>
        <w:t xml:space="preserve"> </w:t>
      </w:r>
      <w:r w:rsidRPr="005B78B0">
        <w:rPr>
          <w:b/>
          <w:sz w:val="22"/>
          <w:szCs w:val="22"/>
        </w:rPr>
        <w:t>6,</w:t>
      </w:r>
      <w:r w:rsidR="000174F0">
        <w:rPr>
          <w:b/>
          <w:sz w:val="22"/>
          <w:szCs w:val="22"/>
        </w:rPr>
        <w:t xml:space="preserve"> </w:t>
      </w:r>
      <w:r w:rsidRPr="005B78B0">
        <w:rPr>
          <w:b/>
          <w:sz w:val="22"/>
          <w:szCs w:val="22"/>
        </w:rPr>
        <w:t>7</w:t>
      </w:r>
      <w:r w:rsidR="000174F0">
        <w:rPr>
          <w:b/>
          <w:sz w:val="22"/>
          <w:szCs w:val="22"/>
        </w:rPr>
        <w:t xml:space="preserve"> Protokołu przeglądu okresowego</w:t>
      </w:r>
      <w:r w:rsidRPr="005B78B0">
        <w:rPr>
          <w:sz w:val="22"/>
          <w:szCs w:val="22"/>
        </w:rPr>
        <w:t>;</w:t>
      </w:r>
    </w:p>
    <w:p w14:paraId="7A5ADAEE" w14:textId="760EFB5C" w:rsidR="005B78B0" w:rsidRPr="005B78B0" w:rsidRDefault="005B78B0" w:rsidP="008154B5">
      <w:pPr>
        <w:widowControl w:val="0"/>
        <w:adjustRightInd w:val="0"/>
        <w:spacing w:after="51" w:line="300" w:lineRule="atLeast"/>
        <w:ind w:left="543"/>
        <w:rPr>
          <w:b/>
          <w:color w:val="000000"/>
          <w:sz w:val="22"/>
          <w:szCs w:val="22"/>
        </w:rPr>
      </w:pPr>
      <w:r w:rsidRPr="005B78B0">
        <w:rPr>
          <w:b/>
          <w:color w:val="000000"/>
          <w:sz w:val="22"/>
          <w:szCs w:val="22"/>
        </w:rPr>
        <w:t xml:space="preserve">Agregaty skraplające ( zał. </w:t>
      </w:r>
      <w:r w:rsidR="00F24D8A">
        <w:rPr>
          <w:b/>
          <w:color w:val="000000"/>
          <w:sz w:val="22"/>
          <w:szCs w:val="22"/>
        </w:rPr>
        <w:t xml:space="preserve">nr </w:t>
      </w:r>
      <w:r w:rsidRPr="005B78B0">
        <w:rPr>
          <w:b/>
          <w:color w:val="000000"/>
          <w:sz w:val="22"/>
          <w:szCs w:val="22"/>
        </w:rPr>
        <w:t>4 )</w:t>
      </w:r>
    </w:p>
    <w:p w14:paraId="0A8DD6BF" w14:textId="77777777" w:rsidR="005B78B0" w:rsidRPr="005B78B0" w:rsidRDefault="005B78B0" w:rsidP="008154B5">
      <w:pPr>
        <w:widowControl w:val="0"/>
        <w:numPr>
          <w:ilvl w:val="0"/>
          <w:numId w:val="43"/>
        </w:numPr>
        <w:adjustRightInd w:val="0"/>
        <w:spacing w:line="300" w:lineRule="atLeast"/>
        <w:rPr>
          <w:sz w:val="22"/>
          <w:szCs w:val="22"/>
        </w:rPr>
      </w:pPr>
      <w:r w:rsidRPr="005B78B0">
        <w:rPr>
          <w:sz w:val="22"/>
          <w:szCs w:val="22"/>
        </w:rPr>
        <w:t>sprawdzenie mocowań, zwłaszcza mocowania silnika wentylatora,</w:t>
      </w:r>
    </w:p>
    <w:p w14:paraId="7E7421A5" w14:textId="77777777" w:rsidR="005B78B0" w:rsidRPr="005B78B0" w:rsidRDefault="005B78B0" w:rsidP="008154B5">
      <w:pPr>
        <w:widowControl w:val="0"/>
        <w:numPr>
          <w:ilvl w:val="0"/>
          <w:numId w:val="43"/>
        </w:numPr>
        <w:adjustRightInd w:val="0"/>
        <w:spacing w:line="300" w:lineRule="atLeast"/>
        <w:rPr>
          <w:sz w:val="22"/>
          <w:szCs w:val="22"/>
        </w:rPr>
      </w:pPr>
      <w:r w:rsidRPr="005B78B0">
        <w:rPr>
          <w:sz w:val="22"/>
          <w:szCs w:val="22"/>
        </w:rPr>
        <w:t>sprawdzenie stanu wymiennika pod kątem nagromadzenia się śmieci i zabrudzeń,</w:t>
      </w:r>
    </w:p>
    <w:p w14:paraId="483BA2FD" w14:textId="77777777" w:rsidR="005B78B0" w:rsidRPr="005B78B0" w:rsidRDefault="005B78B0" w:rsidP="008154B5">
      <w:pPr>
        <w:widowControl w:val="0"/>
        <w:numPr>
          <w:ilvl w:val="0"/>
          <w:numId w:val="43"/>
        </w:numPr>
        <w:adjustRightInd w:val="0"/>
        <w:spacing w:line="300" w:lineRule="atLeast"/>
        <w:rPr>
          <w:sz w:val="22"/>
          <w:szCs w:val="22"/>
        </w:rPr>
      </w:pPr>
      <w:r w:rsidRPr="005B78B0">
        <w:rPr>
          <w:sz w:val="22"/>
          <w:szCs w:val="22"/>
        </w:rPr>
        <w:t>sprawdzenie wszystkich zewnętrznych powierzchni pod kątem korozji lub łuszczenia,</w:t>
      </w:r>
    </w:p>
    <w:p w14:paraId="32E89AE7" w14:textId="77777777" w:rsidR="005B78B0" w:rsidRPr="005B78B0" w:rsidRDefault="005B78B0" w:rsidP="008154B5">
      <w:pPr>
        <w:widowControl w:val="0"/>
        <w:numPr>
          <w:ilvl w:val="0"/>
          <w:numId w:val="43"/>
        </w:numPr>
        <w:adjustRightInd w:val="0"/>
        <w:spacing w:line="300" w:lineRule="atLeast"/>
        <w:rPr>
          <w:sz w:val="22"/>
          <w:szCs w:val="22"/>
        </w:rPr>
      </w:pPr>
      <w:r w:rsidRPr="005B78B0">
        <w:rPr>
          <w:sz w:val="22"/>
          <w:szCs w:val="22"/>
        </w:rPr>
        <w:t>sprawdzenie rurociągów czynnika pod kontem uszkodzeń i wycieków,</w:t>
      </w:r>
    </w:p>
    <w:p w14:paraId="208B6557" w14:textId="77777777" w:rsidR="005B78B0" w:rsidRPr="005B78B0" w:rsidRDefault="005B78B0" w:rsidP="008154B5">
      <w:pPr>
        <w:widowControl w:val="0"/>
        <w:numPr>
          <w:ilvl w:val="0"/>
          <w:numId w:val="43"/>
        </w:numPr>
        <w:adjustRightInd w:val="0"/>
        <w:spacing w:line="300" w:lineRule="atLeast"/>
        <w:rPr>
          <w:sz w:val="22"/>
          <w:szCs w:val="22"/>
        </w:rPr>
      </w:pPr>
      <w:r w:rsidRPr="005B78B0">
        <w:rPr>
          <w:sz w:val="22"/>
          <w:szCs w:val="22"/>
        </w:rPr>
        <w:t>sprawdzenie działania wentylatora,</w:t>
      </w:r>
    </w:p>
    <w:p w14:paraId="1EBB70C8" w14:textId="77777777" w:rsidR="005B78B0" w:rsidRPr="005B78B0" w:rsidRDefault="005B78B0" w:rsidP="008154B5">
      <w:pPr>
        <w:widowControl w:val="0"/>
        <w:numPr>
          <w:ilvl w:val="0"/>
          <w:numId w:val="43"/>
        </w:numPr>
        <w:adjustRightInd w:val="0"/>
        <w:spacing w:line="300" w:lineRule="atLeast"/>
        <w:rPr>
          <w:sz w:val="22"/>
          <w:szCs w:val="22"/>
        </w:rPr>
      </w:pPr>
      <w:r w:rsidRPr="005B78B0">
        <w:rPr>
          <w:sz w:val="22"/>
          <w:szCs w:val="22"/>
        </w:rPr>
        <w:t>pomiar poboru prądów,</w:t>
      </w:r>
    </w:p>
    <w:p w14:paraId="17E268A6" w14:textId="77777777" w:rsidR="005B78B0" w:rsidRPr="005B78B0" w:rsidRDefault="005B78B0" w:rsidP="008154B5">
      <w:pPr>
        <w:widowControl w:val="0"/>
        <w:numPr>
          <w:ilvl w:val="0"/>
          <w:numId w:val="43"/>
        </w:numPr>
        <w:adjustRightInd w:val="0"/>
        <w:spacing w:line="300" w:lineRule="atLeast"/>
        <w:rPr>
          <w:sz w:val="22"/>
          <w:szCs w:val="22"/>
        </w:rPr>
      </w:pPr>
      <w:r w:rsidRPr="005B78B0">
        <w:rPr>
          <w:sz w:val="22"/>
          <w:szCs w:val="22"/>
        </w:rPr>
        <w:t>dokonać przeglądu wężownicy pod kątem:  zatorów, uszkodzeń, korozji,  zamulenia,</w:t>
      </w:r>
    </w:p>
    <w:p w14:paraId="63D5606D" w14:textId="77777777" w:rsidR="005B78B0" w:rsidRPr="005B78B0" w:rsidRDefault="005B78B0" w:rsidP="008154B5">
      <w:pPr>
        <w:widowControl w:val="0"/>
        <w:numPr>
          <w:ilvl w:val="0"/>
          <w:numId w:val="43"/>
        </w:numPr>
        <w:adjustRightInd w:val="0"/>
        <w:spacing w:line="300" w:lineRule="atLeast"/>
        <w:rPr>
          <w:sz w:val="22"/>
          <w:szCs w:val="22"/>
        </w:rPr>
      </w:pPr>
      <w:r w:rsidRPr="005B78B0">
        <w:rPr>
          <w:sz w:val="22"/>
          <w:szCs w:val="22"/>
        </w:rPr>
        <w:t xml:space="preserve">czyszczenie, </w:t>
      </w:r>
    </w:p>
    <w:p w14:paraId="0BE11150" w14:textId="77777777" w:rsidR="005B78B0" w:rsidRPr="005B78B0" w:rsidRDefault="005B78B0" w:rsidP="008154B5">
      <w:pPr>
        <w:widowControl w:val="0"/>
        <w:numPr>
          <w:ilvl w:val="0"/>
          <w:numId w:val="43"/>
        </w:numPr>
        <w:adjustRightInd w:val="0"/>
        <w:spacing w:line="300" w:lineRule="atLeast"/>
        <w:rPr>
          <w:sz w:val="22"/>
          <w:szCs w:val="22"/>
        </w:rPr>
      </w:pPr>
      <w:r w:rsidRPr="005B78B0">
        <w:rPr>
          <w:sz w:val="22"/>
          <w:szCs w:val="22"/>
        </w:rPr>
        <w:t>kontrola szczelności, sprawdzenie pod względem parametrów pracy.</w:t>
      </w:r>
    </w:p>
    <w:p w14:paraId="5461EA20" w14:textId="37CDED29" w:rsidR="005B78B0" w:rsidRPr="005B78B0" w:rsidRDefault="005B78B0" w:rsidP="008154B5">
      <w:pPr>
        <w:adjustRightInd w:val="0"/>
        <w:spacing w:line="300" w:lineRule="atLeast"/>
        <w:ind w:left="543"/>
        <w:rPr>
          <w:b/>
          <w:color w:val="000000"/>
          <w:sz w:val="22"/>
          <w:szCs w:val="22"/>
        </w:rPr>
      </w:pPr>
      <w:r w:rsidRPr="005B78B0">
        <w:rPr>
          <w:b/>
          <w:color w:val="000000"/>
          <w:sz w:val="22"/>
          <w:szCs w:val="22"/>
        </w:rPr>
        <w:t xml:space="preserve">Nawilżacze ( zał. </w:t>
      </w:r>
      <w:r w:rsidR="00F24D8A">
        <w:rPr>
          <w:b/>
          <w:color w:val="000000"/>
          <w:sz w:val="22"/>
          <w:szCs w:val="22"/>
        </w:rPr>
        <w:t xml:space="preserve">nr </w:t>
      </w:r>
      <w:r w:rsidRPr="005B78B0">
        <w:rPr>
          <w:b/>
          <w:color w:val="000000"/>
          <w:sz w:val="22"/>
          <w:szCs w:val="22"/>
        </w:rPr>
        <w:t>6 )</w:t>
      </w:r>
    </w:p>
    <w:p w14:paraId="4B5FB314" w14:textId="77777777" w:rsidR="005B78B0" w:rsidRPr="005B78B0" w:rsidRDefault="005B78B0" w:rsidP="008154B5">
      <w:pPr>
        <w:widowControl w:val="0"/>
        <w:numPr>
          <w:ilvl w:val="0"/>
          <w:numId w:val="44"/>
        </w:numPr>
        <w:adjustRightInd w:val="0"/>
        <w:spacing w:line="300" w:lineRule="atLeast"/>
        <w:rPr>
          <w:sz w:val="22"/>
          <w:szCs w:val="22"/>
        </w:rPr>
      </w:pPr>
      <w:r w:rsidRPr="005B78B0">
        <w:rPr>
          <w:sz w:val="22"/>
          <w:szCs w:val="22"/>
        </w:rPr>
        <w:t xml:space="preserve">sprawdzenie połączeń elektrycznych zasilających i sterowniczych oraz poboru mocy, </w:t>
      </w:r>
    </w:p>
    <w:p w14:paraId="3165DDDC" w14:textId="77777777" w:rsidR="005B78B0" w:rsidRPr="005B78B0" w:rsidRDefault="005B78B0" w:rsidP="008154B5">
      <w:pPr>
        <w:widowControl w:val="0"/>
        <w:numPr>
          <w:ilvl w:val="0"/>
          <w:numId w:val="44"/>
        </w:numPr>
        <w:adjustRightInd w:val="0"/>
        <w:spacing w:line="300" w:lineRule="atLeast"/>
        <w:rPr>
          <w:sz w:val="22"/>
          <w:szCs w:val="22"/>
        </w:rPr>
      </w:pPr>
      <w:r w:rsidRPr="005B78B0">
        <w:rPr>
          <w:sz w:val="22"/>
          <w:szCs w:val="22"/>
        </w:rPr>
        <w:t xml:space="preserve">sprawdzenie połączeń mechanicznych, </w:t>
      </w:r>
    </w:p>
    <w:p w14:paraId="2BFD015D" w14:textId="77777777" w:rsidR="005B78B0" w:rsidRPr="005B78B0" w:rsidRDefault="005B78B0" w:rsidP="008154B5">
      <w:pPr>
        <w:widowControl w:val="0"/>
        <w:numPr>
          <w:ilvl w:val="0"/>
          <w:numId w:val="44"/>
        </w:numPr>
        <w:adjustRightInd w:val="0"/>
        <w:spacing w:line="300" w:lineRule="atLeast"/>
        <w:rPr>
          <w:sz w:val="22"/>
          <w:szCs w:val="22"/>
        </w:rPr>
      </w:pPr>
      <w:r w:rsidRPr="005B78B0">
        <w:rPr>
          <w:sz w:val="22"/>
          <w:szCs w:val="22"/>
        </w:rPr>
        <w:t xml:space="preserve">sprawdzenie i czyszczenie filtrów, </w:t>
      </w:r>
    </w:p>
    <w:p w14:paraId="242A085B" w14:textId="77777777" w:rsidR="005B78B0" w:rsidRPr="005B78B0" w:rsidRDefault="005B78B0" w:rsidP="008154B5">
      <w:pPr>
        <w:widowControl w:val="0"/>
        <w:numPr>
          <w:ilvl w:val="0"/>
          <w:numId w:val="44"/>
        </w:numPr>
        <w:adjustRightInd w:val="0"/>
        <w:spacing w:line="300" w:lineRule="atLeast"/>
        <w:rPr>
          <w:sz w:val="22"/>
          <w:szCs w:val="22"/>
        </w:rPr>
      </w:pPr>
      <w:r w:rsidRPr="005B78B0">
        <w:rPr>
          <w:sz w:val="22"/>
          <w:szCs w:val="22"/>
        </w:rPr>
        <w:t>sprawdzenie stanu zbiornika, czyszczenie, sprawdzenie grzałek,</w:t>
      </w:r>
    </w:p>
    <w:p w14:paraId="7B8F4E0B" w14:textId="77777777" w:rsidR="005B78B0" w:rsidRPr="005B78B0" w:rsidRDefault="005B78B0" w:rsidP="008154B5">
      <w:pPr>
        <w:widowControl w:val="0"/>
        <w:numPr>
          <w:ilvl w:val="0"/>
          <w:numId w:val="44"/>
        </w:numPr>
        <w:adjustRightInd w:val="0"/>
        <w:spacing w:line="300" w:lineRule="atLeast"/>
        <w:rPr>
          <w:sz w:val="22"/>
          <w:szCs w:val="22"/>
        </w:rPr>
      </w:pPr>
      <w:r w:rsidRPr="005B78B0">
        <w:rPr>
          <w:sz w:val="22"/>
          <w:szCs w:val="22"/>
        </w:rPr>
        <w:t xml:space="preserve">kontrola procesu wytwarzania pary, </w:t>
      </w:r>
    </w:p>
    <w:p w14:paraId="43B1E4AC" w14:textId="77777777" w:rsidR="005B78B0" w:rsidRPr="005B78B0" w:rsidRDefault="005B78B0" w:rsidP="008154B5">
      <w:pPr>
        <w:widowControl w:val="0"/>
        <w:numPr>
          <w:ilvl w:val="0"/>
          <w:numId w:val="44"/>
        </w:numPr>
        <w:adjustRightInd w:val="0"/>
        <w:spacing w:line="300" w:lineRule="atLeast"/>
        <w:rPr>
          <w:sz w:val="22"/>
          <w:szCs w:val="22"/>
        </w:rPr>
      </w:pPr>
      <w:r w:rsidRPr="005B78B0">
        <w:rPr>
          <w:sz w:val="22"/>
          <w:szCs w:val="22"/>
        </w:rPr>
        <w:t xml:space="preserve">sprawdzenie zaworów elektromagnetycznych i działania automatyki i ew. korekta nastaw, </w:t>
      </w:r>
    </w:p>
    <w:p w14:paraId="1A9E6AE3" w14:textId="77777777" w:rsidR="005B78B0" w:rsidRPr="005B78B0" w:rsidRDefault="005B78B0" w:rsidP="008154B5">
      <w:pPr>
        <w:widowControl w:val="0"/>
        <w:numPr>
          <w:ilvl w:val="0"/>
          <w:numId w:val="44"/>
        </w:numPr>
        <w:adjustRightInd w:val="0"/>
        <w:spacing w:line="300" w:lineRule="atLeast"/>
        <w:rPr>
          <w:sz w:val="22"/>
          <w:szCs w:val="22"/>
        </w:rPr>
      </w:pPr>
      <w:r w:rsidRPr="005B78B0">
        <w:rPr>
          <w:sz w:val="22"/>
          <w:szCs w:val="22"/>
        </w:rPr>
        <w:t>sprawdzenie drożności instalacji zrzutu skroplin.</w:t>
      </w:r>
    </w:p>
    <w:p w14:paraId="4A77361E" w14:textId="77777777" w:rsidR="005B78B0" w:rsidRPr="005B78B0" w:rsidRDefault="005B78B0" w:rsidP="005B78B0">
      <w:pPr>
        <w:tabs>
          <w:tab w:val="left" w:pos="6105"/>
        </w:tabs>
        <w:adjustRightInd w:val="0"/>
        <w:spacing w:after="27"/>
        <w:ind w:left="543"/>
        <w:rPr>
          <w:color w:val="000000"/>
          <w:sz w:val="22"/>
          <w:szCs w:val="22"/>
        </w:rPr>
      </w:pPr>
      <w:r w:rsidRPr="005B78B0">
        <w:rPr>
          <w:color w:val="000000"/>
          <w:sz w:val="22"/>
          <w:szCs w:val="22"/>
        </w:rPr>
        <w:tab/>
      </w:r>
    </w:p>
    <w:p w14:paraId="5A640AD1" w14:textId="02F1E222" w:rsidR="005B78B0" w:rsidRPr="005B78B0" w:rsidRDefault="005B78B0" w:rsidP="005B78B0">
      <w:pPr>
        <w:widowControl w:val="0"/>
        <w:adjustRightInd w:val="0"/>
        <w:ind w:left="543"/>
        <w:rPr>
          <w:b/>
          <w:sz w:val="22"/>
          <w:szCs w:val="22"/>
        </w:rPr>
      </w:pPr>
      <w:r w:rsidRPr="005B78B0">
        <w:rPr>
          <w:b/>
          <w:sz w:val="22"/>
          <w:szCs w:val="22"/>
        </w:rPr>
        <w:t>Osuszacze ( zał.</w:t>
      </w:r>
      <w:r w:rsidR="00B37C62">
        <w:rPr>
          <w:b/>
          <w:sz w:val="22"/>
          <w:szCs w:val="22"/>
        </w:rPr>
        <w:t xml:space="preserve"> nr</w:t>
      </w:r>
      <w:r w:rsidRPr="005B78B0">
        <w:rPr>
          <w:b/>
          <w:sz w:val="22"/>
          <w:szCs w:val="22"/>
        </w:rPr>
        <w:t xml:space="preserve"> 7 )</w:t>
      </w:r>
    </w:p>
    <w:p w14:paraId="4AFFDFAC" w14:textId="77777777" w:rsidR="005B78B0" w:rsidRPr="005B78B0" w:rsidRDefault="005B78B0" w:rsidP="008154B5">
      <w:pPr>
        <w:widowControl w:val="0"/>
        <w:numPr>
          <w:ilvl w:val="0"/>
          <w:numId w:val="45"/>
        </w:numPr>
        <w:adjustRightInd w:val="0"/>
        <w:spacing w:line="300" w:lineRule="atLeast"/>
        <w:ind w:left="714" w:hanging="357"/>
        <w:rPr>
          <w:sz w:val="22"/>
          <w:szCs w:val="22"/>
        </w:rPr>
      </w:pPr>
      <w:r w:rsidRPr="005B78B0">
        <w:rPr>
          <w:sz w:val="22"/>
          <w:szCs w:val="22"/>
        </w:rPr>
        <w:t>czyszczenie osuszacza,</w:t>
      </w:r>
    </w:p>
    <w:p w14:paraId="5534AAF7" w14:textId="77777777" w:rsidR="005B78B0" w:rsidRPr="005B78B0" w:rsidRDefault="005B78B0" w:rsidP="008154B5">
      <w:pPr>
        <w:widowControl w:val="0"/>
        <w:numPr>
          <w:ilvl w:val="0"/>
          <w:numId w:val="45"/>
        </w:numPr>
        <w:adjustRightInd w:val="0"/>
        <w:spacing w:line="300" w:lineRule="atLeast"/>
        <w:ind w:left="714" w:hanging="357"/>
        <w:rPr>
          <w:sz w:val="22"/>
          <w:szCs w:val="22"/>
        </w:rPr>
      </w:pPr>
      <w:r w:rsidRPr="005B78B0">
        <w:rPr>
          <w:sz w:val="22"/>
          <w:szCs w:val="22"/>
        </w:rPr>
        <w:t xml:space="preserve">sprawdzenie podłączenia urządzenia do sieci zasilającej – stan wtyczek i kabli, </w:t>
      </w:r>
    </w:p>
    <w:p w14:paraId="608FABA2" w14:textId="77777777" w:rsidR="005B78B0" w:rsidRPr="005B78B0" w:rsidRDefault="005B78B0" w:rsidP="008154B5">
      <w:pPr>
        <w:widowControl w:val="0"/>
        <w:numPr>
          <w:ilvl w:val="0"/>
          <w:numId w:val="45"/>
        </w:numPr>
        <w:adjustRightInd w:val="0"/>
        <w:spacing w:line="300" w:lineRule="atLeast"/>
        <w:ind w:left="714" w:hanging="357"/>
        <w:rPr>
          <w:sz w:val="22"/>
          <w:szCs w:val="22"/>
        </w:rPr>
      </w:pPr>
      <w:r w:rsidRPr="005B78B0">
        <w:rPr>
          <w:sz w:val="22"/>
          <w:szCs w:val="22"/>
        </w:rPr>
        <w:t>sprawdzenie stanu osłon i obudowy,</w:t>
      </w:r>
    </w:p>
    <w:p w14:paraId="02B840E5" w14:textId="77777777" w:rsidR="005B78B0" w:rsidRPr="005B78B0" w:rsidRDefault="005B78B0" w:rsidP="008154B5">
      <w:pPr>
        <w:widowControl w:val="0"/>
        <w:numPr>
          <w:ilvl w:val="0"/>
          <w:numId w:val="45"/>
        </w:numPr>
        <w:adjustRightInd w:val="0"/>
        <w:spacing w:line="300" w:lineRule="atLeast"/>
        <w:ind w:left="714" w:hanging="357"/>
        <w:rPr>
          <w:sz w:val="22"/>
          <w:szCs w:val="22"/>
        </w:rPr>
      </w:pPr>
      <w:r w:rsidRPr="005B78B0">
        <w:rPr>
          <w:sz w:val="22"/>
          <w:szCs w:val="22"/>
        </w:rPr>
        <w:t xml:space="preserve">pomiar napięcia i pomiar poboru prądu przy pracy urządzenia, </w:t>
      </w:r>
    </w:p>
    <w:p w14:paraId="719E38E7" w14:textId="77777777" w:rsidR="005B78B0" w:rsidRPr="005B78B0" w:rsidRDefault="005B78B0" w:rsidP="008154B5">
      <w:pPr>
        <w:widowControl w:val="0"/>
        <w:numPr>
          <w:ilvl w:val="0"/>
          <w:numId w:val="45"/>
        </w:numPr>
        <w:adjustRightInd w:val="0"/>
        <w:spacing w:line="300" w:lineRule="atLeast"/>
        <w:ind w:left="714" w:hanging="357"/>
        <w:rPr>
          <w:sz w:val="22"/>
          <w:szCs w:val="22"/>
        </w:rPr>
      </w:pPr>
      <w:r w:rsidRPr="005B78B0">
        <w:rPr>
          <w:sz w:val="22"/>
          <w:szCs w:val="22"/>
        </w:rPr>
        <w:t xml:space="preserve">czyszczenie i dezynfekcja bakteryjna filtrów powietrza (środkami chemicznymi ), </w:t>
      </w:r>
    </w:p>
    <w:p w14:paraId="5DF9DA19" w14:textId="77777777" w:rsidR="005B78B0" w:rsidRPr="005B78B0" w:rsidRDefault="005B78B0" w:rsidP="008154B5">
      <w:pPr>
        <w:widowControl w:val="0"/>
        <w:numPr>
          <w:ilvl w:val="0"/>
          <w:numId w:val="45"/>
        </w:numPr>
        <w:adjustRightInd w:val="0"/>
        <w:spacing w:line="300" w:lineRule="atLeast"/>
        <w:ind w:left="714" w:hanging="357"/>
        <w:rPr>
          <w:sz w:val="22"/>
          <w:szCs w:val="22"/>
        </w:rPr>
      </w:pPr>
      <w:r w:rsidRPr="005B78B0">
        <w:rPr>
          <w:sz w:val="22"/>
          <w:szCs w:val="22"/>
        </w:rPr>
        <w:t xml:space="preserve">wymiana filtrów w urządzeniach nie posiadających filtrów wielokrotnego użytku, </w:t>
      </w:r>
    </w:p>
    <w:p w14:paraId="5530DC4E" w14:textId="77777777" w:rsidR="005B78B0" w:rsidRPr="005B78B0" w:rsidRDefault="005B78B0" w:rsidP="008154B5">
      <w:pPr>
        <w:widowControl w:val="0"/>
        <w:numPr>
          <w:ilvl w:val="0"/>
          <w:numId w:val="45"/>
        </w:numPr>
        <w:adjustRightInd w:val="0"/>
        <w:spacing w:line="300" w:lineRule="atLeast"/>
        <w:ind w:left="714" w:hanging="357"/>
        <w:rPr>
          <w:sz w:val="22"/>
          <w:szCs w:val="22"/>
        </w:rPr>
      </w:pPr>
      <w:r w:rsidRPr="005B78B0">
        <w:rPr>
          <w:sz w:val="22"/>
          <w:szCs w:val="22"/>
        </w:rPr>
        <w:t xml:space="preserve">przegląd i czyszczenie chłodnic powietrza, </w:t>
      </w:r>
    </w:p>
    <w:p w14:paraId="4E807367" w14:textId="77777777" w:rsidR="005B78B0" w:rsidRPr="005B78B0" w:rsidRDefault="005B78B0" w:rsidP="008154B5">
      <w:pPr>
        <w:widowControl w:val="0"/>
        <w:numPr>
          <w:ilvl w:val="0"/>
          <w:numId w:val="45"/>
        </w:numPr>
        <w:adjustRightInd w:val="0"/>
        <w:spacing w:line="300" w:lineRule="atLeast"/>
        <w:ind w:left="714" w:hanging="357"/>
        <w:rPr>
          <w:sz w:val="22"/>
          <w:szCs w:val="22"/>
        </w:rPr>
      </w:pPr>
      <w:r w:rsidRPr="005B78B0">
        <w:rPr>
          <w:sz w:val="22"/>
          <w:szCs w:val="22"/>
        </w:rPr>
        <w:t xml:space="preserve">sprawdzenie drożności odprowadzenia skroplin w urządzeniu i rurociągu odprowadzania wody, </w:t>
      </w:r>
    </w:p>
    <w:p w14:paraId="30D812CE" w14:textId="77777777" w:rsidR="005B78B0" w:rsidRPr="005B78B0" w:rsidRDefault="005B78B0" w:rsidP="008154B5">
      <w:pPr>
        <w:widowControl w:val="0"/>
        <w:numPr>
          <w:ilvl w:val="0"/>
          <w:numId w:val="45"/>
        </w:numPr>
        <w:adjustRightInd w:val="0"/>
        <w:spacing w:line="300" w:lineRule="atLeast"/>
        <w:ind w:left="714" w:hanging="357"/>
        <w:rPr>
          <w:sz w:val="22"/>
          <w:szCs w:val="22"/>
        </w:rPr>
      </w:pPr>
      <w:r w:rsidRPr="005B78B0">
        <w:rPr>
          <w:sz w:val="22"/>
          <w:szCs w:val="22"/>
        </w:rPr>
        <w:t>sprawdzenie funkcji automatycznego załączania i wyłączania osuszacza,</w:t>
      </w:r>
    </w:p>
    <w:p w14:paraId="6C564140" w14:textId="77777777" w:rsidR="005B78B0" w:rsidRPr="005B78B0" w:rsidRDefault="005B78B0" w:rsidP="008154B5">
      <w:pPr>
        <w:widowControl w:val="0"/>
        <w:numPr>
          <w:ilvl w:val="0"/>
          <w:numId w:val="45"/>
        </w:numPr>
        <w:adjustRightInd w:val="0"/>
        <w:spacing w:line="300" w:lineRule="atLeast"/>
        <w:ind w:left="714" w:hanging="357"/>
        <w:rPr>
          <w:sz w:val="22"/>
          <w:szCs w:val="22"/>
        </w:rPr>
      </w:pPr>
      <w:r w:rsidRPr="005B78B0">
        <w:rPr>
          <w:sz w:val="22"/>
          <w:szCs w:val="22"/>
        </w:rPr>
        <w:t>czyszczenie obudów urządzeń.</w:t>
      </w:r>
    </w:p>
    <w:p w14:paraId="05A1C3DD" w14:textId="77777777" w:rsidR="005B78B0" w:rsidRPr="005B78B0" w:rsidRDefault="005B78B0" w:rsidP="005B78B0">
      <w:pPr>
        <w:widowControl w:val="0"/>
        <w:tabs>
          <w:tab w:val="left" w:pos="824"/>
        </w:tabs>
        <w:kinsoku w:val="0"/>
        <w:overflowPunct w:val="0"/>
        <w:adjustRightInd w:val="0"/>
        <w:spacing w:before="29" w:line="273" w:lineRule="auto"/>
        <w:ind w:left="836" w:right="233"/>
        <w:jc w:val="both"/>
        <w:rPr>
          <w:sz w:val="22"/>
          <w:szCs w:val="22"/>
        </w:rPr>
      </w:pPr>
    </w:p>
    <w:p w14:paraId="29E39D00" w14:textId="77777777" w:rsidR="005B78B0" w:rsidRPr="005B78B0" w:rsidRDefault="005B78B0" w:rsidP="005B78B0">
      <w:pPr>
        <w:widowControl w:val="0"/>
        <w:numPr>
          <w:ilvl w:val="0"/>
          <w:numId w:val="33"/>
        </w:numPr>
        <w:tabs>
          <w:tab w:val="left" w:pos="541"/>
        </w:tabs>
        <w:kinsoku w:val="0"/>
        <w:overflowPunct w:val="0"/>
        <w:adjustRightInd w:val="0"/>
        <w:ind w:left="540" w:hanging="424"/>
        <w:rPr>
          <w:b/>
          <w:bCs/>
          <w:sz w:val="22"/>
          <w:szCs w:val="22"/>
        </w:rPr>
      </w:pPr>
      <w:r w:rsidRPr="005B78B0">
        <w:rPr>
          <w:b/>
          <w:bCs/>
          <w:sz w:val="22"/>
          <w:szCs w:val="22"/>
        </w:rPr>
        <w:t xml:space="preserve">Warunki wyceny przeglądów okresowych. </w:t>
      </w:r>
    </w:p>
    <w:p w14:paraId="1C0AC6D2" w14:textId="77777777" w:rsidR="005B78B0" w:rsidRPr="005B78B0" w:rsidRDefault="005B78B0" w:rsidP="005B78B0">
      <w:pPr>
        <w:widowControl w:val="0"/>
        <w:adjustRightInd w:val="0"/>
        <w:ind w:left="543"/>
        <w:jc w:val="both"/>
        <w:rPr>
          <w:sz w:val="22"/>
          <w:szCs w:val="22"/>
        </w:rPr>
      </w:pPr>
    </w:p>
    <w:p w14:paraId="647A1425" w14:textId="75E8AEAA" w:rsidR="005B78B0" w:rsidRPr="005B78B0" w:rsidRDefault="005B78B0" w:rsidP="00FE6F0F">
      <w:pPr>
        <w:widowControl w:val="0"/>
        <w:numPr>
          <w:ilvl w:val="0"/>
          <w:numId w:val="37"/>
        </w:numPr>
        <w:tabs>
          <w:tab w:val="left" w:pos="544"/>
        </w:tabs>
        <w:kinsoku w:val="0"/>
        <w:overflowPunct w:val="0"/>
        <w:adjustRightInd w:val="0"/>
        <w:spacing w:line="276" w:lineRule="auto"/>
        <w:ind w:right="227" w:hanging="427"/>
        <w:jc w:val="both"/>
        <w:rPr>
          <w:sz w:val="22"/>
          <w:szCs w:val="22"/>
        </w:rPr>
      </w:pPr>
      <w:r w:rsidRPr="005B78B0">
        <w:rPr>
          <w:sz w:val="22"/>
          <w:szCs w:val="22"/>
        </w:rPr>
        <w:t xml:space="preserve">Zamawiający wymaga wyceny przeglądu okresowego dla każdego urządzenia ujętego w </w:t>
      </w:r>
      <w:r w:rsidR="00FE6F0F" w:rsidRPr="00FE6F0F">
        <w:rPr>
          <w:b/>
          <w:sz w:val="22"/>
          <w:szCs w:val="22"/>
        </w:rPr>
        <w:t>Z</w:t>
      </w:r>
      <w:r w:rsidRPr="005B78B0">
        <w:rPr>
          <w:b/>
          <w:sz w:val="22"/>
          <w:szCs w:val="22"/>
        </w:rPr>
        <w:t xml:space="preserve">ałączniku nr </w:t>
      </w:r>
      <w:r w:rsidR="00FE6F0F" w:rsidRPr="00FE6F0F">
        <w:rPr>
          <w:b/>
          <w:sz w:val="22"/>
          <w:szCs w:val="22"/>
        </w:rPr>
        <w:t>2 B</w:t>
      </w:r>
      <w:r w:rsidRPr="005B78B0">
        <w:rPr>
          <w:sz w:val="22"/>
          <w:szCs w:val="22"/>
        </w:rPr>
        <w:t>;</w:t>
      </w:r>
    </w:p>
    <w:p w14:paraId="3A63AF93" w14:textId="77777777" w:rsidR="005B78B0" w:rsidRPr="005B78B0" w:rsidRDefault="005B78B0" w:rsidP="00FE6F0F">
      <w:pPr>
        <w:widowControl w:val="0"/>
        <w:numPr>
          <w:ilvl w:val="1"/>
          <w:numId w:val="37"/>
        </w:numPr>
        <w:tabs>
          <w:tab w:val="left" w:pos="824"/>
        </w:tabs>
        <w:kinsoku w:val="0"/>
        <w:overflowPunct w:val="0"/>
        <w:adjustRightInd w:val="0"/>
        <w:spacing w:before="57" w:line="276" w:lineRule="auto"/>
        <w:ind w:right="230" w:hanging="424"/>
        <w:jc w:val="both"/>
        <w:rPr>
          <w:sz w:val="22"/>
          <w:szCs w:val="22"/>
        </w:rPr>
      </w:pPr>
      <w:r w:rsidRPr="005B78B0">
        <w:rPr>
          <w:sz w:val="22"/>
          <w:szCs w:val="22"/>
        </w:rPr>
        <w:t>Cena brutto jednego przeglądu,</w:t>
      </w:r>
    </w:p>
    <w:p w14:paraId="1D5375F8" w14:textId="77777777" w:rsidR="005B78B0" w:rsidRPr="005B78B0" w:rsidRDefault="005B78B0" w:rsidP="00FE6F0F">
      <w:pPr>
        <w:widowControl w:val="0"/>
        <w:numPr>
          <w:ilvl w:val="1"/>
          <w:numId w:val="37"/>
        </w:numPr>
        <w:tabs>
          <w:tab w:val="left" w:pos="824"/>
        </w:tabs>
        <w:kinsoku w:val="0"/>
        <w:overflowPunct w:val="0"/>
        <w:adjustRightInd w:val="0"/>
        <w:spacing w:before="57" w:line="276" w:lineRule="auto"/>
        <w:ind w:right="230" w:hanging="424"/>
        <w:jc w:val="both"/>
        <w:rPr>
          <w:sz w:val="22"/>
          <w:szCs w:val="22"/>
        </w:rPr>
      </w:pPr>
      <w:r w:rsidRPr="005B78B0">
        <w:rPr>
          <w:sz w:val="22"/>
          <w:szCs w:val="22"/>
        </w:rPr>
        <w:t>Cena brutto materiałów filtracyjnych,</w:t>
      </w:r>
    </w:p>
    <w:p w14:paraId="49E1C8BB" w14:textId="1715FBFC" w:rsidR="008154B5" w:rsidRDefault="005B78B0" w:rsidP="00FE6F0F">
      <w:pPr>
        <w:widowControl w:val="0"/>
        <w:numPr>
          <w:ilvl w:val="1"/>
          <w:numId w:val="37"/>
        </w:numPr>
        <w:tabs>
          <w:tab w:val="left" w:pos="824"/>
        </w:tabs>
        <w:kinsoku w:val="0"/>
        <w:overflowPunct w:val="0"/>
        <w:adjustRightInd w:val="0"/>
        <w:spacing w:before="57" w:line="276" w:lineRule="auto"/>
        <w:ind w:right="230" w:hanging="424"/>
        <w:jc w:val="both"/>
        <w:rPr>
          <w:sz w:val="22"/>
          <w:szCs w:val="22"/>
        </w:rPr>
      </w:pPr>
      <w:r w:rsidRPr="005B78B0">
        <w:rPr>
          <w:sz w:val="22"/>
          <w:szCs w:val="22"/>
        </w:rPr>
        <w:t xml:space="preserve">Łączna cena brutto </w:t>
      </w:r>
      <w:r w:rsidR="008154B5" w:rsidRPr="008154B5">
        <w:rPr>
          <w:sz w:val="22"/>
          <w:szCs w:val="22"/>
        </w:rPr>
        <w:t>oferty będzie sumą cen</w:t>
      </w:r>
      <w:r w:rsidRPr="005B78B0">
        <w:rPr>
          <w:sz w:val="22"/>
          <w:szCs w:val="22"/>
        </w:rPr>
        <w:t xml:space="preserve"> przegląd</w:t>
      </w:r>
      <w:r w:rsidR="008154B5" w:rsidRPr="008154B5">
        <w:rPr>
          <w:sz w:val="22"/>
          <w:szCs w:val="22"/>
        </w:rPr>
        <w:t>ów</w:t>
      </w:r>
      <w:r w:rsidRPr="005B78B0">
        <w:rPr>
          <w:sz w:val="22"/>
          <w:szCs w:val="22"/>
        </w:rPr>
        <w:t xml:space="preserve"> </w:t>
      </w:r>
      <w:r w:rsidR="008154B5" w:rsidRPr="008154B5">
        <w:rPr>
          <w:sz w:val="22"/>
          <w:szCs w:val="22"/>
        </w:rPr>
        <w:t>(</w:t>
      </w:r>
      <w:r w:rsidRPr="005B78B0">
        <w:rPr>
          <w:sz w:val="22"/>
          <w:szCs w:val="22"/>
        </w:rPr>
        <w:t>z wymianą filtrów</w:t>
      </w:r>
      <w:r w:rsidR="008154B5" w:rsidRPr="008154B5">
        <w:rPr>
          <w:sz w:val="22"/>
          <w:szCs w:val="22"/>
        </w:rPr>
        <w:t>) dla wszystkich urządzeń</w:t>
      </w:r>
      <w:r w:rsidRPr="005B78B0">
        <w:rPr>
          <w:sz w:val="22"/>
          <w:szCs w:val="22"/>
        </w:rPr>
        <w:t>,</w:t>
      </w:r>
    </w:p>
    <w:p w14:paraId="37F66507" w14:textId="53853A55" w:rsidR="00767D40" w:rsidRDefault="00767D40" w:rsidP="00FE6F0F">
      <w:pPr>
        <w:widowControl w:val="0"/>
        <w:numPr>
          <w:ilvl w:val="1"/>
          <w:numId w:val="37"/>
        </w:numPr>
        <w:tabs>
          <w:tab w:val="left" w:pos="824"/>
        </w:tabs>
        <w:kinsoku w:val="0"/>
        <w:overflowPunct w:val="0"/>
        <w:adjustRightInd w:val="0"/>
        <w:spacing w:before="57" w:line="276" w:lineRule="auto"/>
        <w:ind w:right="230" w:hanging="424"/>
        <w:jc w:val="both"/>
        <w:rPr>
          <w:sz w:val="22"/>
          <w:szCs w:val="22"/>
        </w:rPr>
      </w:pPr>
      <w:r>
        <w:rPr>
          <w:sz w:val="22"/>
          <w:szCs w:val="22"/>
        </w:rPr>
        <w:t>W cenie przeglądów uwzględnione są również czynności Wykonawcy</w:t>
      </w:r>
      <w:r w:rsidR="007B6E84">
        <w:rPr>
          <w:sz w:val="22"/>
          <w:szCs w:val="22"/>
        </w:rPr>
        <w:t xml:space="preserve">, o których mowa w pkt IV </w:t>
      </w:r>
      <w:proofErr w:type="spellStart"/>
      <w:r w:rsidR="007B6E84">
        <w:rPr>
          <w:sz w:val="22"/>
          <w:szCs w:val="22"/>
        </w:rPr>
        <w:t>ppkt</w:t>
      </w:r>
      <w:proofErr w:type="spellEnd"/>
      <w:r w:rsidR="007B6E84">
        <w:rPr>
          <w:sz w:val="22"/>
          <w:szCs w:val="22"/>
        </w:rPr>
        <w:t xml:space="preserve"> 1.6 i </w:t>
      </w:r>
      <w:proofErr w:type="spellStart"/>
      <w:r w:rsidR="007B6E84">
        <w:rPr>
          <w:sz w:val="22"/>
          <w:szCs w:val="22"/>
        </w:rPr>
        <w:t>ppkt</w:t>
      </w:r>
      <w:proofErr w:type="spellEnd"/>
      <w:r w:rsidR="007B6E84">
        <w:rPr>
          <w:sz w:val="22"/>
          <w:szCs w:val="22"/>
        </w:rPr>
        <w:t xml:space="preserve"> 1.7, z wyjątkiem czynności polegających na realizacji naprawy/usunięciu awarii.</w:t>
      </w:r>
      <w:bookmarkStart w:id="1" w:name="_GoBack"/>
      <w:bookmarkEnd w:id="1"/>
    </w:p>
    <w:p w14:paraId="47E4ED5C" w14:textId="54D669CB" w:rsidR="003A51FF" w:rsidRDefault="003A51FF" w:rsidP="00FE6F0F">
      <w:pPr>
        <w:widowControl w:val="0"/>
        <w:numPr>
          <w:ilvl w:val="1"/>
          <w:numId w:val="37"/>
        </w:numPr>
        <w:tabs>
          <w:tab w:val="left" w:pos="824"/>
        </w:tabs>
        <w:kinsoku w:val="0"/>
        <w:overflowPunct w:val="0"/>
        <w:adjustRightInd w:val="0"/>
        <w:spacing w:before="57" w:line="276" w:lineRule="auto"/>
        <w:ind w:right="230" w:hanging="424"/>
        <w:jc w:val="both"/>
        <w:rPr>
          <w:sz w:val="22"/>
          <w:szCs w:val="22"/>
        </w:rPr>
      </w:pPr>
      <w:r>
        <w:rPr>
          <w:sz w:val="22"/>
          <w:szCs w:val="22"/>
        </w:rPr>
        <w:t xml:space="preserve">Cena napraw i usuwania awarii ustalana będzie w sposób wskazany w pkt IV </w:t>
      </w:r>
      <w:proofErr w:type="spellStart"/>
      <w:r>
        <w:rPr>
          <w:sz w:val="22"/>
          <w:szCs w:val="22"/>
        </w:rPr>
        <w:t>ppkt</w:t>
      </w:r>
      <w:proofErr w:type="spellEnd"/>
      <w:r>
        <w:rPr>
          <w:sz w:val="22"/>
          <w:szCs w:val="22"/>
        </w:rPr>
        <w:t xml:space="preserve"> 1.6 lub </w:t>
      </w:r>
      <w:proofErr w:type="spellStart"/>
      <w:r>
        <w:rPr>
          <w:sz w:val="22"/>
          <w:szCs w:val="22"/>
        </w:rPr>
        <w:t>ppkt</w:t>
      </w:r>
      <w:proofErr w:type="spellEnd"/>
      <w:r>
        <w:rPr>
          <w:sz w:val="22"/>
          <w:szCs w:val="22"/>
        </w:rPr>
        <w:t xml:space="preserve"> 1.7. Zamawiający wskaże w umowie kwotę  przeznaczoną na realizację tej części zamówienia.</w:t>
      </w:r>
    </w:p>
    <w:p w14:paraId="51C21B0A" w14:textId="1E2E503D" w:rsidR="005B78B0" w:rsidRPr="005B78B0" w:rsidRDefault="005B78B0" w:rsidP="00FE6F0F">
      <w:pPr>
        <w:widowControl w:val="0"/>
        <w:numPr>
          <w:ilvl w:val="0"/>
          <w:numId w:val="37"/>
        </w:numPr>
        <w:adjustRightInd w:val="0"/>
        <w:spacing w:line="276" w:lineRule="auto"/>
        <w:jc w:val="both"/>
        <w:rPr>
          <w:sz w:val="22"/>
          <w:szCs w:val="22"/>
        </w:rPr>
      </w:pPr>
      <w:r w:rsidRPr="005B78B0">
        <w:rPr>
          <w:sz w:val="22"/>
          <w:szCs w:val="22"/>
        </w:rPr>
        <w:t xml:space="preserve">Zamawiający zastrzega sobie prawo do zmiany częstotliwości wykonywanych przeglądów oszacowanych w </w:t>
      </w:r>
      <w:r w:rsidR="009C58DD" w:rsidRPr="009C58DD">
        <w:rPr>
          <w:b/>
          <w:sz w:val="22"/>
          <w:szCs w:val="22"/>
        </w:rPr>
        <w:t>Z</w:t>
      </w:r>
      <w:r w:rsidRPr="005B78B0">
        <w:rPr>
          <w:b/>
          <w:sz w:val="22"/>
          <w:szCs w:val="22"/>
        </w:rPr>
        <w:t xml:space="preserve">ałączniku nr </w:t>
      </w:r>
      <w:r w:rsidR="009C58DD" w:rsidRPr="009C58DD">
        <w:rPr>
          <w:b/>
          <w:sz w:val="22"/>
          <w:szCs w:val="22"/>
        </w:rPr>
        <w:t>2 B</w:t>
      </w:r>
      <w:r w:rsidRPr="005B78B0">
        <w:rPr>
          <w:sz w:val="22"/>
          <w:szCs w:val="22"/>
        </w:rPr>
        <w:t>.</w:t>
      </w:r>
    </w:p>
    <w:p w14:paraId="1E94257A" w14:textId="23C81F0C" w:rsidR="005B78B0" w:rsidRPr="007942AC" w:rsidRDefault="005B78B0" w:rsidP="00FE6F0F">
      <w:pPr>
        <w:widowControl w:val="0"/>
        <w:numPr>
          <w:ilvl w:val="0"/>
          <w:numId w:val="37"/>
        </w:numPr>
        <w:adjustRightInd w:val="0"/>
        <w:spacing w:line="276" w:lineRule="auto"/>
        <w:jc w:val="both"/>
        <w:rPr>
          <w:sz w:val="22"/>
          <w:szCs w:val="22"/>
        </w:rPr>
      </w:pPr>
      <w:r w:rsidRPr="005B78B0">
        <w:rPr>
          <w:sz w:val="22"/>
          <w:szCs w:val="22"/>
        </w:rPr>
        <w:t xml:space="preserve">Zamawiający podpisze umowę na okres dwuletni w którym </w:t>
      </w:r>
      <w:r w:rsidRPr="007942AC">
        <w:rPr>
          <w:sz w:val="22"/>
          <w:szCs w:val="22"/>
        </w:rPr>
        <w:t xml:space="preserve">Wykonawca dokona przeglądów zgodnie z częstotliwością wskazaną w </w:t>
      </w:r>
      <w:r w:rsidR="00F54FDC" w:rsidRPr="007942AC">
        <w:rPr>
          <w:b/>
          <w:sz w:val="22"/>
          <w:szCs w:val="22"/>
        </w:rPr>
        <w:t>Załączniku nr 2 B</w:t>
      </w:r>
      <w:r w:rsidR="00F26236" w:rsidRPr="007942AC">
        <w:rPr>
          <w:b/>
          <w:sz w:val="22"/>
          <w:szCs w:val="22"/>
        </w:rPr>
        <w:t xml:space="preserve">, z zastrzeżeniem ust. </w:t>
      </w:r>
      <w:r w:rsidR="00545984" w:rsidRPr="007942AC">
        <w:rPr>
          <w:b/>
          <w:sz w:val="22"/>
          <w:szCs w:val="22"/>
        </w:rPr>
        <w:t>2</w:t>
      </w:r>
      <w:r w:rsidRPr="007942AC">
        <w:rPr>
          <w:sz w:val="22"/>
          <w:szCs w:val="22"/>
        </w:rPr>
        <w:t xml:space="preserve">. </w:t>
      </w:r>
    </w:p>
    <w:p w14:paraId="346E80CE" w14:textId="4607CF11" w:rsidR="005B78B0" w:rsidRPr="007942AC" w:rsidRDefault="00AE19E3" w:rsidP="00FE6F0F">
      <w:pPr>
        <w:widowControl w:val="0"/>
        <w:numPr>
          <w:ilvl w:val="0"/>
          <w:numId w:val="37"/>
        </w:numPr>
        <w:adjustRightInd w:val="0"/>
        <w:spacing w:line="276" w:lineRule="auto"/>
        <w:jc w:val="both"/>
        <w:rPr>
          <w:sz w:val="22"/>
          <w:szCs w:val="22"/>
        </w:rPr>
      </w:pPr>
      <w:r w:rsidRPr="00AE19E3">
        <w:rPr>
          <w:sz w:val="22"/>
          <w:szCs w:val="22"/>
        </w:rPr>
        <w:t>Wykonawca nie może powierzyć wykonania czynności wynikających z niniejszej umowy innemu podmiotowi lub osobie trzeciej bez zgody Zamawiającego</w:t>
      </w:r>
      <w:r w:rsidR="005B78B0" w:rsidRPr="007942AC">
        <w:rPr>
          <w:sz w:val="22"/>
          <w:szCs w:val="22"/>
        </w:rPr>
        <w:t>.</w:t>
      </w:r>
    </w:p>
    <w:p w14:paraId="0E501D41" w14:textId="391BA413" w:rsidR="005B78B0" w:rsidRPr="007942AC" w:rsidRDefault="005B78B0" w:rsidP="00FE6F0F">
      <w:pPr>
        <w:widowControl w:val="0"/>
        <w:numPr>
          <w:ilvl w:val="0"/>
          <w:numId w:val="37"/>
        </w:numPr>
        <w:adjustRightInd w:val="0"/>
        <w:spacing w:line="276" w:lineRule="auto"/>
        <w:jc w:val="both"/>
        <w:rPr>
          <w:sz w:val="22"/>
          <w:szCs w:val="22"/>
        </w:rPr>
      </w:pPr>
      <w:r w:rsidRPr="007942AC">
        <w:rPr>
          <w:sz w:val="22"/>
          <w:szCs w:val="22"/>
        </w:rPr>
        <w:t xml:space="preserve">Rozliczenie nastąpi </w:t>
      </w:r>
      <w:r w:rsidR="00DC5718" w:rsidRPr="007942AC">
        <w:rPr>
          <w:sz w:val="22"/>
          <w:szCs w:val="22"/>
        </w:rPr>
        <w:t xml:space="preserve">na podstawie rzeczywiście wykonanych przeglądów </w:t>
      </w:r>
      <w:r w:rsidR="007B6E84" w:rsidRPr="007942AC">
        <w:rPr>
          <w:sz w:val="22"/>
          <w:szCs w:val="22"/>
        </w:rPr>
        <w:t>i/</w:t>
      </w:r>
      <w:r w:rsidR="00DC5718" w:rsidRPr="007942AC">
        <w:rPr>
          <w:sz w:val="22"/>
          <w:szCs w:val="22"/>
        </w:rPr>
        <w:t>lub wymiany filtrów zgodnie z jednostkowymi cenami brutto określonymi w ofercie</w:t>
      </w:r>
      <w:r w:rsidRPr="007942AC">
        <w:rPr>
          <w:sz w:val="22"/>
          <w:szCs w:val="22"/>
        </w:rPr>
        <w:t xml:space="preserve">. </w:t>
      </w:r>
    </w:p>
    <w:p w14:paraId="327F05DB" w14:textId="77777777" w:rsidR="005B78B0" w:rsidRPr="005B78B0" w:rsidRDefault="005B78B0" w:rsidP="00FE6F0F">
      <w:pPr>
        <w:widowControl w:val="0"/>
        <w:numPr>
          <w:ilvl w:val="0"/>
          <w:numId w:val="37"/>
        </w:numPr>
        <w:adjustRightInd w:val="0"/>
        <w:spacing w:line="276" w:lineRule="auto"/>
        <w:jc w:val="both"/>
        <w:rPr>
          <w:sz w:val="22"/>
          <w:szCs w:val="22"/>
        </w:rPr>
      </w:pPr>
      <w:r w:rsidRPr="005B78B0">
        <w:rPr>
          <w:sz w:val="22"/>
          <w:szCs w:val="22"/>
        </w:rPr>
        <w:t>Zamawiający zastrzega sobie prawo do rezygnacji z przeglądu danego urządzenia w przypadku wyłączenia urządzenia z eksploatacji. Zamawiający o takim fakcie poinformuje Wykonawcę.</w:t>
      </w:r>
    </w:p>
    <w:p w14:paraId="4E1061B9" w14:textId="69460B12" w:rsidR="005B78B0" w:rsidRPr="005B78B0" w:rsidRDefault="00F54FDC" w:rsidP="005B78B0">
      <w:pPr>
        <w:widowControl w:val="0"/>
        <w:numPr>
          <w:ilvl w:val="0"/>
          <w:numId w:val="37"/>
        </w:numPr>
        <w:adjustRightInd w:val="0"/>
        <w:spacing w:line="276" w:lineRule="auto"/>
        <w:jc w:val="both"/>
        <w:rPr>
          <w:sz w:val="22"/>
          <w:szCs w:val="22"/>
        </w:rPr>
      </w:pPr>
      <w:r>
        <w:rPr>
          <w:color w:val="000000"/>
          <w:sz w:val="22"/>
          <w:szCs w:val="22"/>
        </w:rPr>
        <w:t xml:space="preserve">Przed złożeniem oferty </w:t>
      </w:r>
      <w:r w:rsidR="005B78B0" w:rsidRPr="005B78B0">
        <w:rPr>
          <w:color w:val="000000"/>
          <w:sz w:val="22"/>
          <w:szCs w:val="22"/>
        </w:rPr>
        <w:t>Zamawiający zaleca przeprowadzenie wizji lokalnej przez Wykonawcę w celu zapoznania się z rozmieszczeniem i stanem technicznym urządzeń będących przedmiotem zamówienia. wizję lokalną należy uzgodnić z przedstawicielem zamawiającego</w:t>
      </w:r>
      <w:r w:rsidR="005B78B0" w:rsidRPr="005B78B0">
        <w:rPr>
          <w:sz w:val="22"/>
          <w:szCs w:val="22"/>
        </w:rPr>
        <w:t xml:space="preserve"> Panem </w:t>
      </w:r>
      <w:r w:rsidR="005B78B0" w:rsidRPr="005B78B0">
        <w:rPr>
          <w:bCs/>
          <w:sz w:val="22"/>
          <w:szCs w:val="22"/>
        </w:rPr>
        <w:t xml:space="preserve">Teodorem Jarosińskim </w:t>
      </w:r>
      <w:proofErr w:type="spellStart"/>
      <w:r w:rsidR="005B78B0" w:rsidRPr="005B78B0">
        <w:rPr>
          <w:bCs/>
          <w:sz w:val="22"/>
          <w:szCs w:val="22"/>
        </w:rPr>
        <w:t>tel</w:t>
      </w:r>
      <w:proofErr w:type="spellEnd"/>
      <w:r w:rsidR="005B78B0" w:rsidRPr="005B78B0">
        <w:rPr>
          <w:bCs/>
          <w:sz w:val="22"/>
          <w:szCs w:val="22"/>
        </w:rPr>
        <w:t xml:space="preserve">; 570100621 lub Panem Mirosławem Ciesielskim </w:t>
      </w:r>
      <w:proofErr w:type="spellStart"/>
      <w:r w:rsidR="005B78B0" w:rsidRPr="005B78B0">
        <w:rPr>
          <w:bCs/>
          <w:sz w:val="22"/>
          <w:szCs w:val="22"/>
        </w:rPr>
        <w:t>tel</w:t>
      </w:r>
      <w:proofErr w:type="spellEnd"/>
      <w:r w:rsidR="005B78B0" w:rsidRPr="005B78B0">
        <w:rPr>
          <w:bCs/>
          <w:sz w:val="22"/>
          <w:szCs w:val="22"/>
        </w:rPr>
        <w:t>; 570100994</w:t>
      </w:r>
      <w:r w:rsidR="005B78B0" w:rsidRPr="005B78B0">
        <w:rPr>
          <w:color w:val="000000"/>
          <w:sz w:val="22"/>
          <w:szCs w:val="22"/>
        </w:rPr>
        <w:t>. Infrastruktura IF PAN dostępna jest  w każdy dzień roboczy od poniedziałku do piątku od 8:30 do 14:00.</w:t>
      </w:r>
    </w:p>
    <w:p w14:paraId="15EB689D" w14:textId="30EF3C9A" w:rsidR="005B78B0" w:rsidRPr="005B78B0" w:rsidRDefault="005B78B0" w:rsidP="00132BA8">
      <w:pPr>
        <w:widowControl w:val="0"/>
        <w:numPr>
          <w:ilvl w:val="0"/>
          <w:numId w:val="33"/>
        </w:numPr>
        <w:tabs>
          <w:tab w:val="left" w:pos="541"/>
        </w:tabs>
        <w:kinsoku w:val="0"/>
        <w:overflowPunct w:val="0"/>
        <w:adjustRightInd w:val="0"/>
        <w:spacing w:before="240"/>
        <w:ind w:left="540" w:hanging="424"/>
        <w:rPr>
          <w:b/>
          <w:bCs/>
          <w:sz w:val="22"/>
          <w:szCs w:val="22"/>
        </w:rPr>
      </w:pPr>
      <w:r w:rsidRPr="005B78B0">
        <w:rPr>
          <w:b/>
          <w:bCs/>
          <w:sz w:val="22"/>
          <w:szCs w:val="22"/>
        </w:rPr>
        <w:t xml:space="preserve">Wymagania dotyczące </w:t>
      </w:r>
      <w:r w:rsidR="002B50E2">
        <w:rPr>
          <w:b/>
          <w:bCs/>
          <w:sz w:val="22"/>
          <w:szCs w:val="22"/>
        </w:rPr>
        <w:t xml:space="preserve">realizacji </w:t>
      </w:r>
      <w:r w:rsidRPr="005B78B0">
        <w:rPr>
          <w:b/>
          <w:bCs/>
          <w:sz w:val="22"/>
          <w:szCs w:val="22"/>
        </w:rPr>
        <w:t>przeglądów</w:t>
      </w:r>
      <w:r w:rsidRPr="005B78B0">
        <w:rPr>
          <w:b/>
          <w:bCs/>
          <w:spacing w:val="-5"/>
          <w:sz w:val="22"/>
          <w:szCs w:val="22"/>
        </w:rPr>
        <w:t xml:space="preserve"> </w:t>
      </w:r>
      <w:r w:rsidRPr="005B78B0">
        <w:rPr>
          <w:b/>
          <w:bCs/>
          <w:sz w:val="22"/>
          <w:szCs w:val="22"/>
        </w:rPr>
        <w:t>okresowych.</w:t>
      </w:r>
    </w:p>
    <w:p w14:paraId="0318FCD2" w14:textId="77777777" w:rsidR="005B78B0" w:rsidRPr="005B78B0" w:rsidRDefault="005B78B0" w:rsidP="005B78B0">
      <w:pPr>
        <w:widowControl w:val="0"/>
        <w:kinsoku w:val="0"/>
        <w:overflowPunct w:val="0"/>
        <w:adjustRightInd w:val="0"/>
        <w:spacing w:before="4"/>
        <w:rPr>
          <w:b/>
          <w:bCs/>
          <w:sz w:val="22"/>
          <w:szCs w:val="22"/>
        </w:rPr>
      </w:pPr>
    </w:p>
    <w:p w14:paraId="70A7B716" w14:textId="77777777" w:rsidR="005B78B0" w:rsidRPr="005B78B0" w:rsidRDefault="005B78B0" w:rsidP="005B78B0">
      <w:pPr>
        <w:widowControl w:val="0"/>
        <w:numPr>
          <w:ilvl w:val="0"/>
          <w:numId w:val="35"/>
        </w:numPr>
        <w:tabs>
          <w:tab w:val="left" w:pos="544"/>
        </w:tabs>
        <w:kinsoku w:val="0"/>
        <w:overflowPunct w:val="0"/>
        <w:adjustRightInd w:val="0"/>
        <w:spacing w:line="273" w:lineRule="auto"/>
        <w:ind w:right="227" w:hanging="427"/>
        <w:rPr>
          <w:sz w:val="22"/>
          <w:szCs w:val="22"/>
        </w:rPr>
      </w:pPr>
      <w:r w:rsidRPr="005B78B0">
        <w:rPr>
          <w:sz w:val="22"/>
          <w:szCs w:val="22"/>
        </w:rPr>
        <w:t>Dla urządzeń ustala się następujące wymagania w zakresie przeglądów</w:t>
      </w:r>
      <w:r w:rsidRPr="005B78B0">
        <w:rPr>
          <w:spacing w:val="-12"/>
          <w:sz w:val="22"/>
          <w:szCs w:val="22"/>
        </w:rPr>
        <w:t xml:space="preserve"> </w:t>
      </w:r>
      <w:r w:rsidRPr="005B78B0">
        <w:rPr>
          <w:sz w:val="22"/>
          <w:szCs w:val="22"/>
        </w:rPr>
        <w:t>okresowych:</w:t>
      </w:r>
    </w:p>
    <w:p w14:paraId="6D27CD0A" w14:textId="5328DCF8" w:rsidR="005B78B0" w:rsidRPr="005B78B0" w:rsidRDefault="005B78B0" w:rsidP="00132BA8">
      <w:pPr>
        <w:widowControl w:val="0"/>
        <w:numPr>
          <w:ilvl w:val="1"/>
          <w:numId w:val="35"/>
        </w:numPr>
        <w:tabs>
          <w:tab w:val="left" w:pos="824"/>
        </w:tabs>
        <w:kinsoku w:val="0"/>
        <w:overflowPunct w:val="0"/>
        <w:adjustRightInd w:val="0"/>
        <w:spacing w:before="57" w:line="271" w:lineRule="auto"/>
        <w:ind w:left="510" w:hanging="424"/>
        <w:jc w:val="both"/>
        <w:rPr>
          <w:sz w:val="22"/>
          <w:szCs w:val="22"/>
        </w:rPr>
      </w:pPr>
      <w:r w:rsidRPr="005B78B0">
        <w:rPr>
          <w:sz w:val="22"/>
          <w:szCs w:val="22"/>
        </w:rPr>
        <w:t xml:space="preserve">wykonywanie okresowych przeglądów zgodnie z </w:t>
      </w:r>
      <w:r w:rsidR="002B50E2">
        <w:rPr>
          <w:b/>
          <w:sz w:val="22"/>
          <w:szCs w:val="22"/>
        </w:rPr>
        <w:t>Za</w:t>
      </w:r>
      <w:r w:rsidRPr="005B78B0">
        <w:rPr>
          <w:b/>
          <w:sz w:val="22"/>
          <w:szCs w:val="22"/>
        </w:rPr>
        <w:t xml:space="preserve">łącznikiem nr </w:t>
      </w:r>
      <w:r w:rsidR="002B50E2">
        <w:rPr>
          <w:b/>
          <w:sz w:val="22"/>
          <w:szCs w:val="22"/>
        </w:rPr>
        <w:t>2 B</w:t>
      </w:r>
      <w:r w:rsidRPr="005B78B0">
        <w:rPr>
          <w:sz w:val="22"/>
          <w:szCs w:val="22"/>
        </w:rPr>
        <w:t xml:space="preserve">, </w:t>
      </w:r>
      <w:r w:rsidR="002B50E2">
        <w:rPr>
          <w:sz w:val="22"/>
          <w:szCs w:val="22"/>
        </w:rPr>
        <w:t xml:space="preserve">termin - </w:t>
      </w:r>
      <w:r w:rsidRPr="005B78B0">
        <w:rPr>
          <w:b/>
          <w:bCs/>
          <w:sz w:val="22"/>
          <w:szCs w:val="22"/>
        </w:rPr>
        <w:t>wiosną do 31 maja; drugi jeżeli wymagany jesienią do 30 listopada,</w:t>
      </w:r>
    </w:p>
    <w:p w14:paraId="2AF1E7C1" w14:textId="17BFD89D" w:rsidR="005B78B0" w:rsidRPr="005B78B0" w:rsidRDefault="005B78B0" w:rsidP="00132BA8">
      <w:pPr>
        <w:widowControl w:val="0"/>
        <w:numPr>
          <w:ilvl w:val="1"/>
          <w:numId w:val="35"/>
        </w:numPr>
        <w:tabs>
          <w:tab w:val="left" w:pos="824"/>
        </w:tabs>
        <w:kinsoku w:val="0"/>
        <w:overflowPunct w:val="0"/>
        <w:adjustRightInd w:val="0"/>
        <w:spacing w:before="57" w:line="271" w:lineRule="auto"/>
        <w:ind w:left="510" w:hanging="424"/>
        <w:jc w:val="both"/>
        <w:rPr>
          <w:sz w:val="22"/>
          <w:szCs w:val="22"/>
        </w:rPr>
      </w:pPr>
      <w:r w:rsidRPr="005B78B0">
        <w:rPr>
          <w:bCs/>
          <w:sz w:val="22"/>
          <w:szCs w:val="22"/>
        </w:rPr>
        <w:t xml:space="preserve">przeglądy wykonywane będą w </w:t>
      </w:r>
      <w:r w:rsidR="002B50E2">
        <w:rPr>
          <w:bCs/>
          <w:sz w:val="22"/>
          <w:szCs w:val="22"/>
        </w:rPr>
        <w:t xml:space="preserve">dniach </w:t>
      </w:r>
      <w:r w:rsidRPr="005B78B0">
        <w:rPr>
          <w:bCs/>
          <w:sz w:val="22"/>
          <w:szCs w:val="22"/>
        </w:rPr>
        <w:t>od poniedziałku do piątku w godz. 8:30 - 15:00 po wcześniej ustalonym terminie telefonicznie z przedstawicielem zamawiającego</w:t>
      </w:r>
      <w:r w:rsidRPr="005B78B0">
        <w:rPr>
          <w:sz w:val="22"/>
          <w:szCs w:val="22"/>
        </w:rPr>
        <w:t xml:space="preserve"> Panem </w:t>
      </w:r>
      <w:r w:rsidRPr="005B78B0">
        <w:rPr>
          <w:bCs/>
          <w:sz w:val="22"/>
          <w:szCs w:val="22"/>
        </w:rPr>
        <w:t xml:space="preserve">Teodorem Jarosińskim </w:t>
      </w:r>
      <w:proofErr w:type="spellStart"/>
      <w:r w:rsidRPr="005B78B0">
        <w:rPr>
          <w:bCs/>
          <w:sz w:val="22"/>
          <w:szCs w:val="22"/>
        </w:rPr>
        <w:t>tel</w:t>
      </w:r>
      <w:proofErr w:type="spellEnd"/>
      <w:r w:rsidRPr="005B78B0">
        <w:rPr>
          <w:bCs/>
          <w:sz w:val="22"/>
          <w:szCs w:val="22"/>
        </w:rPr>
        <w:t xml:space="preserve">; 570100621 lub Panem Mirosławem Ciesielskim </w:t>
      </w:r>
      <w:proofErr w:type="spellStart"/>
      <w:r w:rsidRPr="005B78B0">
        <w:rPr>
          <w:bCs/>
          <w:sz w:val="22"/>
          <w:szCs w:val="22"/>
        </w:rPr>
        <w:t>tel</w:t>
      </w:r>
      <w:proofErr w:type="spellEnd"/>
      <w:r w:rsidRPr="005B78B0">
        <w:rPr>
          <w:bCs/>
          <w:sz w:val="22"/>
          <w:szCs w:val="22"/>
        </w:rPr>
        <w:t xml:space="preserve">; 570100994, </w:t>
      </w:r>
    </w:p>
    <w:p w14:paraId="1D5498FA" w14:textId="20C1A42B" w:rsidR="005B78B0" w:rsidRPr="005B78B0" w:rsidRDefault="005B78B0" w:rsidP="00132BA8">
      <w:pPr>
        <w:widowControl w:val="0"/>
        <w:numPr>
          <w:ilvl w:val="1"/>
          <w:numId w:val="35"/>
        </w:numPr>
        <w:tabs>
          <w:tab w:val="left" w:pos="824"/>
        </w:tabs>
        <w:kinsoku w:val="0"/>
        <w:overflowPunct w:val="0"/>
        <w:adjustRightInd w:val="0"/>
        <w:spacing w:before="57" w:line="271" w:lineRule="auto"/>
        <w:ind w:left="510" w:hanging="424"/>
        <w:jc w:val="both"/>
        <w:rPr>
          <w:sz w:val="22"/>
          <w:szCs w:val="22"/>
        </w:rPr>
      </w:pPr>
      <w:r w:rsidRPr="005B78B0">
        <w:rPr>
          <w:sz w:val="22"/>
          <w:szCs w:val="22"/>
        </w:rPr>
        <w:t>Wykonawca wykona przegląd</w:t>
      </w:r>
      <w:r w:rsidR="00C70588">
        <w:rPr>
          <w:sz w:val="22"/>
          <w:szCs w:val="22"/>
        </w:rPr>
        <w:t xml:space="preserve"> okresowy urządzenia</w:t>
      </w:r>
      <w:r w:rsidRPr="005B78B0">
        <w:rPr>
          <w:sz w:val="22"/>
          <w:szCs w:val="22"/>
        </w:rPr>
        <w:t xml:space="preserve"> w przeciągu 14 dni kalendarzowych od ustalenia terminu</w:t>
      </w:r>
      <w:r w:rsidR="00C70588">
        <w:rPr>
          <w:sz w:val="22"/>
          <w:szCs w:val="22"/>
        </w:rPr>
        <w:t xml:space="preserve"> z przedstawicielem zamawiającego</w:t>
      </w:r>
      <w:r w:rsidRPr="005B78B0">
        <w:rPr>
          <w:sz w:val="22"/>
          <w:szCs w:val="22"/>
        </w:rPr>
        <w:t>,</w:t>
      </w:r>
    </w:p>
    <w:p w14:paraId="517D7BB2" w14:textId="56DBDA87" w:rsidR="005B78B0" w:rsidRPr="005B78B0" w:rsidRDefault="005B78B0" w:rsidP="00132BA8">
      <w:pPr>
        <w:widowControl w:val="0"/>
        <w:numPr>
          <w:ilvl w:val="1"/>
          <w:numId w:val="35"/>
        </w:numPr>
        <w:tabs>
          <w:tab w:val="left" w:pos="824"/>
        </w:tabs>
        <w:kinsoku w:val="0"/>
        <w:overflowPunct w:val="0"/>
        <w:adjustRightInd w:val="0"/>
        <w:spacing w:before="57" w:line="271" w:lineRule="auto"/>
        <w:ind w:left="510" w:hanging="424"/>
        <w:jc w:val="both"/>
        <w:rPr>
          <w:sz w:val="22"/>
          <w:szCs w:val="22"/>
        </w:rPr>
      </w:pPr>
      <w:r w:rsidRPr="005B78B0">
        <w:rPr>
          <w:sz w:val="22"/>
          <w:szCs w:val="22"/>
        </w:rPr>
        <w:t xml:space="preserve">Wykonawca każdorazowo po przeglądzie urządzenia wypełni karty przeglądu okresowego </w:t>
      </w:r>
      <w:r w:rsidR="00025784" w:rsidRPr="00D827C7">
        <w:rPr>
          <w:sz w:val="22"/>
          <w:szCs w:val="22"/>
        </w:rPr>
        <w:t>według wzoru stanowiącego</w:t>
      </w:r>
      <w:r w:rsidRPr="005B78B0">
        <w:rPr>
          <w:sz w:val="22"/>
          <w:szCs w:val="22"/>
        </w:rPr>
        <w:t xml:space="preserve"> </w:t>
      </w:r>
      <w:r w:rsidR="00025784" w:rsidRPr="00D827C7">
        <w:rPr>
          <w:b/>
          <w:sz w:val="22"/>
          <w:szCs w:val="22"/>
        </w:rPr>
        <w:t>Z</w:t>
      </w:r>
      <w:r w:rsidRPr="005B78B0">
        <w:rPr>
          <w:b/>
          <w:sz w:val="22"/>
          <w:szCs w:val="22"/>
        </w:rPr>
        <w:t xml:space="preserve">ałączniki </w:t>
      </w:r>
      <w:r w:rsidR="00B064C1" w:rsidRPr="00D827C7">
        <w:rPr>
          <w:b/>
          <w:sz w:val="22"/>
          <w:szCs w:val="22"/>
        </w:rPr>
        <w:t xml:space="preserve">nr </w:t>
      </w:r>
      <w:r w:rsidRPr="005B78B0">
        <w:rPr>
          <w:b/>
          <w:sz w:val="22"/>
          <w:szCs w:val="22"/>
        </w:rPr>
        <w:t>2, 3, 4, 5, 6, 7</w:t>
      </w:r>
      <w:r w:rsidR="00B064C1" w:rsidRPr="00D827C7">
        <w:rPr>
          <w:b/>
          <w:sz w:val="22"/>
          <w:szCs w:val="22"/>
        </w:rPr>
        <w:t xml:space="preserve"> Protokołu przeglądu okresowego</w:t>
      </w:r>
      <w:r w:rsidRPr="005B78B0">
        <w:rPr>
          <w:sz w:val="22"/>
          <w:szCs w:val="22"/>
        </w:rPr>
        <w:t xml:space="preserve">, </w:t>
      </w:r>
    </w:p>
    <w:p w14:paraId="55FF4370" w14:textId="77777777" w:rsidR="005B78B0" w:rsidRPr="005B78B0" w:rsidRDefault="005B78B0" w:rsidP="00132BA8">
      <w:pPr>
        <w:widowControl w:val="0"/>
        <w:numPr>
          <w:ilvl w:val="1"/>
          <w:numId w:val="35"/>
        </w:numPr>
        <w:tabs>
          <w:tab w:val="left" w:pos="824"/>
        </w:tabs>
        <w:kinsoku w:val="0"/>
        <w:overflowPunct w:val="0"/>
        <w:adjustRightInd w:val="0"/>
        <w:spacing w:before="57" w:line="271" w:lineRule="auto"/>
        <w:ind w:left="510" w:hanging="424"/>
        <w:jc w:val="both"/>
        <w:rPr>
          <w:sz w:val="22"/>
          <w:szCs w:val="22"/>
        </w:rPr>
      </w:pPr>
      <w:r w:rsidRPr="005B78B0">
        <w:rPr>
          <w:sz w:val="22"/>
          <w:szCs w:val="22"/>
        </w:rPr>
        <w:t>Wykonawca przedstawi w karcie przeglądu okresowego ocenę stanu technicznego urządzeń klimatyzacyjnych, wentylacyjnych i chłodniczych, opisując jeżeli występują usterki, uszkodzenia, wady lub awarie wraz z wykazem przewidywanych do wykonania czynności w celu przywrócenia urządzenia do prawidłowego funkcjonowania,</w:t>
      </w:r>
    </w:p>
    <w:p w14:paraId="3CCB0F7B" w14:textId="2CD9E5A5" w:rsidR="005B78B0" w:rsidRPr="005B78B0" w:rsidRDefault="007942AC" w:rsidP="00132BA8">
      <w:pPr>
        <w:widowControl w:val="0"/>
        <w:numPr>
          <w:ilvl w:val="1"/>
          <w:numId w:val="35"/>
        </w:numPr>
        <w:tabs>
          <w:tab w:val="left" w:pos="824"/>
        </w:tabs>
        <w:kinsoku w:val="0"/>
        <w:overflowPunct w:val="0"/>
        <w:adjustRightInd w:val="0"/>
        <w:spacing w:before="57" w:line="271" w:lineRule="auto"/>
        <w:ind w:left="510" w:hanging="424"/>
        <w:jc w:val="both"/>
        <w:rPr>
          <w:sz w:val="22"/>
          <w:szCs w:val="22"/>
        </w:rPr>
      </w:pPr>
      <w:r>
        <w:rPr>
          <w:sz w:val="22"/>
          <w:szCs w:val="22"/>
        </w:rPr>
        <w:t>W</w:t>
      </w:r>
      <w:r w:rsidR="005B78B0" w:rsidRPr="005B78B0">
        <w:rPr>
          <w:sz w:val="22"/>
          <w:szCs w:val="22"/>
        </w:rPr>
        <w:t xml:space="preserve"> przypadku stwierdzenia</w:t>
      </w:r>
      <w:r w:rsidR="00E523DC">
        <w:rPr>
          <w:sz w:val="22"/>
          <w:szCs w:val="22"/>
        </w:rPr>
        <w:t xml:space="preserve"> podczas przeglądu urządzeń </w:t>
      </w:r>
      <w:r w:rsidR="005B78B0" w:rsidRPr="005B78B0">
        <w:rPr>
          <w:sz w:val="22"/>
          <w:szCs w:val="22"/>
        </w:rPr>
        <w:t>usterek</w:t>
      </w:r>
      <w:r w:rsidR="00E523DC">
        <w:rPr>
          <w:sz w:val="22"/>
          <w:szCs w:val="22"/>
        </w:rPr>
        <w:t xml:space="preserve"> lub</w:t>
      </w:r>
      <w:r w:rsidR="005B78B0" w:rsidRPr="005B78B0">
        <w:rPr>
          <w:sz w:val="22"/>
          <w:szCs w:val="22"/>
        </w:rPr>
        <w:t xml:space="preserve"> uszkodzeń, Wykonawca przedstawi ofertę cenową na naprawę urządzenia</w:t>
      </w:r>
      <w:r w:rsidR="00A4388A">
        <w:rPr>
          <w:sz w:val="22"/>
          <w:szCs w:val="22"/>
        </w:rPr>
        <w:t>, które tego wymaga,</w:t>
      </w:r>
      <w:r w:rsidR="005B78B0" w:rsidRPr="005B78B0">
        <w:rPr>
          <w:sz w:val="22"/>
          <w:szCs w:val="22"/>
        </w:rPr>
        <w:t xml:space="preserve"> z uwzględnieniem całkowitego kosztu usunięcia </w:t>
      </w:r>
      <w:r w:rsidR="00A4388A">
        <w:rPr>
          <w:sz w:val="22"/>
          <w:szCs w:val="22"/>
        </w:rPr>
        <w:t>usterki mającej</w:t>
      </w:r>
      <w:r w:rsidR="005B78B0" w:rsidRPr="005B78B0">
        <w:rPr>
          <w:sz w:val="22"/>
          <w:szCs w:val="22"/>
        </w:rPr>
        <w:t xml:space="preserve"> wpływ na </w:t>
      </w:r>
      <w:r w:rsidR="00A4388A">
        <w:rPr>
          <w:sz w:val="22"/>
          <w:szCs w:val="22"/>
        </w:rPr>
        <w:t xml:space="preserve">jego poprawne </w:t>
      </w:r>
      <w:r w:rsidR="005B78B0" w:rsidRPr="005B78B0">
        <w:rPr>
          <w:sz w:val="22"/>
          <w:szCs w:val="22"/>
        </w:rPr>
        <w:t xml:space="preserve">działanie </w:t>
      </w:r>
      <w:r w:rsidR="00A4388A">
        <w:rPr>
          <w:sz w:val="22"/>
          <w:szCs w:val="22"/>
        </w:rPr>
        <w:t xml:space="preserve">tj.: </w:t>
      </w:r>
      <w:r w:rsidR="005B78B0" w:rsidRPr="005B78B0">
        <w:rPr>
          <w:sz w:val="22"/>
          <w:szCs w:val="22"/>
        </w:rPr>
        <w:t xml:space="preserve">części, materiały, liczbę roboczogodzin pracownika, utylizację odpadów powstałych podczas usuwania </w:t>
      </w:r>
      <w:r w:rsidR="00A4388A">
        <w:rPr>
          <w:sz w:val="22"/>
          <w:szCs w:val="22"/>
        </w:rPr>
        <w:t>usterki</w:t>
      </w:r>
      <w:r w:rsidR="005B78B0" w:rsidRPr="005B78B0">
        <w:rPr>
          <w:sz w:val="22"/>
          <w:szCs w:val="22"/>
        </w:rPr>
        <w:t xml:space="preserve">, </w:t>
      </w:r>
      <w:r w:rsidR="00A4388A">
        <w:rPr>
          <w:sz w:val="22"/>
          <w:szCs w:val="22"/>
        </w:rPr>
        <w:t>dojazd) oraz poda</w:t>
      </w:r>
      <w:r w:rsidR="005B78B0" w:rsidRPr="005B78B0">
        <w:rPr>
          <w:sz w:val="22"/>
          <w:szCs w:val="22"/>
        </w:rPr>
        <w:t xml:space="preserve"> termin realizacji </w:t>
      </w:r>
      <w:r w:rsidR="00A4388A">
        <w:rPr>
          <w:sz w:val="22"/>
          <w:szCs w:val="22"/>
        </w:rPr>
        <w:t xml:space="preserve">naprawy.  </w:t>
      </w:r>
      <w:r w:rsidR="005B78B0" w:rsidRPr="005B78B0">
        <w:rPr>
          <w:sz w:val="22"/>
          <w:szCs w:val="22"/>
        </w:rPr>
        <w:t>Zamawiający zastrzega</w:t>
      </w:r>
      <w:r w:rsidR="00C13CC7">
        <w:rPr>
          <w:sz w:val="22"/>
          <w:szCs w:val="22"/>
        </w:rPr>
        <w:t>,</w:t>
      </w:r>
      <w:r w:rsidR="005B78B0" w:rsidRPr="005B78B0">
        <w:rPr>
          <w:sz w:val="22"/>
          <w:szCs w:val="22"/>
        </w:rPr>
        <w:t xml:space="preserve"> iż może wybrać inną korzystniejszą ofertę cenową na wykonanie </w:t>
      </w:r>
      <w:r w:rsidR="00A4388A">
        <w:rPr>
          <w:sz w:val="22"/>
          <w:szCs w:val="22"/>
        </w:rPr>
        <w:t>koniecznej naprawy</w:t>
      </w:r>
      <w:r w:rsidR="005B78B0" w:rsidRPr="005B78B0">
        <w:rPr>
          <w:sz w:val="22"/>
          <w:szCs w:val="22"/>
        </w:rPr>
        <w:t xml:space="preserve">. Po wykonaniu usługi Wykonawca sporządzi protokół z wykonanych czynności, który po podpisaniu przez Zamawiającego będzie stanowić podstawę do wystawienia faktury przez </w:t>
      </w:r>
      <w:r w:rsidR="003A51FF">
        <w:rPr>
          <w:sz w:val="22"/>
          <w:szCs w:val="22"/>
        </w:rPr>
        <w:t>W</w:t>
      </w:r>
      <w:r w:rsidR="005B78B0" w:rsidRPr="005B78B0">
        <w:rPr>
          <w:sz w:val="22"/>
          <w:szCs w:val="22"/>
        </w:rPr>
        <w:t xml:space="preserve">ykonawcę, </w:t>
      </w:r>
    </w:p>
    <w:p w14:paraId="551DBBD2" w14:textId="6ED0074A" w:rsidR="005B78B0" w:rsidRPr="005B78B0" w:rsidRDefault="005B78B0" w:rsidP="00132BA8">
      <w:pPr>
        <w:widowControl w:val="0"/>
        <w:numPr>
          <w:ilvl w:val="1"/>
          <w:numId w:val="35"/>
        </w:numPr>
        <w:tabs>
          <w:tab w:val="left" w:pos="824"/>
        </w:tabs>
        <w:kinsoku w:val="0"/>
        <w:overflowPunct w:val="0"/>
        <w:adjustRightInd w:val="0"/>
        <w:spacing w:before="57" w:line="271" w:lineRule="auto"/>
        <w:ind w:left="510" w:hanging="424"/>
        <w:jc w:val="both"/>
        <w:rPr>
          <w:sz w:val="22"/>
          <w:szCs w:val="22"/>
        </w:rPr>
      </w:pPr>
      <w:r w:rsidRPr="005B78B0">
        <w:rPr>
          <w:sz w:val="22"/>
          <w:szCs w:val="22"/>
        </w:rPr>
        <w:t xml:space="preserve">w </w:t>
      </w:r>
      <w:r w:rsidR="00A4388A">
        <w:rPr>
          <w:sz w:val="22"/>
          <w:szCs w:val="22"/>
        </w:rPr>
        <w:t>przypadku</w:t>
      </w:r>
      <w:r w:rsidRPr="005B78B0">
        <w:rPr>
          <w:sz w:val="22"/>
          <w:szCs w:val="22"/>
        </w:rPr>
        <w:t xml:space="preserve"> </w:t>
      </w:r>
      <w:r w:rsidR="00E523DC">
        <w:rPr>
          <w:sz w:val="22"/>
          <w:szCs w:val="22"/>
        </w:rPr>
        <w:t>awarii</w:t>
      </w:r>
      <w:r w:rsidR="00A4388A">
        <w:rPr>
          <w:sz w:val="22"/>
          <w:szCs w:val="22"/>
        </w:rPr>
        <w:t xml:space="preserve"> urządzenia w trakcie eksploatacji </w:t>
      </w:r>
      <w:r w:rsidRPr="005B78B0">
        <w:rPr>
          <w:sz w:val="22"/>
          <w:szCs w:val="22"/>
        </w:rPr>
        <w:t xml:space="preserve">Wykonawca zobowiązuje się do przyjazdu w czasie </w:t>
      </w:r>
      <w:r w:rsidR="00A4388A">
        <w:rPr>
          <w:sz w:val="22"/>
          <w:szCs w:val="22"/>
        </w:rPr>
        <w:t>nie przekraczającym</w:t>
      </w:r>
      <w:r w:rsidRPr="005B78B0">
        <w:rPr>
          <w:sz w:val="22"/>
          <w:szCs w:val="22"/>
        </w:rPr>
        <w:t xml:space="preserve"> 2 dni do Zamawiającego</w:t>
      </w:r>
      <w:r w:rsidR="00A4388A">
        <w:rPr>
          <w:sz w:val="22"/>
          <w:szCs w:val="22"/>
        </w:rPr>
        <w:t>, dla</w:t>
      </w:r>
      <w:r w:rsidRPr="005B78B0">
        <w:rPr>
          <w:sz w:val="22"/>
          <w:szCs w:val="22"/>
        </w:rPr>
        <w:t xml:space="preserve"> </w:t>
      </w:r>
      <w:r w:rsidR="00A4388A">
        <w:rPr>
          <w:sz w:val="22"/>
          <w:szCs w:val="22"/>
        </w:rPr>
        <w:t xml:space="preserve">dokonania </w:t>
      </w:r>
      <w:r w:rsidR="007F34F4">
        <w:rPr>
          <w:sz w:val="22"/>
          <w:szCs w:val="22"/>
        </w:rPr>
        <w:t>oględzin oraz spisania</w:t>
      </w:r>
      <w:r w:rsidRPr="005B78B0">
        <w:rPr>
          <w:sz w:val="22"/>
          <w:szCs w:val="22"/>
        </w:rPr>
        <w:t xml:space="preserve"> protoko</w:t>
      </w:r>
      <w:r w:rsidR="007F34F4">
        <w:rPr>
          <w:sz w:val="22"/>
          <w:szCs w:val="22"/>
        </w:rPr>
        <w:t>łu z podaniem</w:t>
      </w:r>
      <w:r w:rsidRPr="005B78B0">
        <w:rPr>
          <w:sz w:val="22"/>
          <w:szCs w:val="22"/>
        </w:rPr>
        <w:t xml:space="preserve"> przyczyn</w:t>
      </w:r>
      <w:r w:rsidR="007F34F4">
        <w:rPr>
          <w:sz w:val="22"/>
          <w:szCs w:val="22"/>
        </w:rPr>
        <w:t>y</w:t>
      </w:r>
      <w:r w:rsidRPr="005B78B0">
        <w:rPr>
          <w:sz w:val="22"/>
          <w:szCs w:val="22"/>
        </w:rPr>
        <w:t xml:space="preserve"> uszkodzenia </w:t>
      </w:r>
      <w:r w:rsidR="007F34F4">
        <w:rPr>
          <w:sz w:val="22"/>
          <w:szCs w:val="22"/>
        </w:rPr>
        <w:t xml:space="preserve">i </w:t>
      </w:r>
      <w:r w:rsidRPr="005B78B0">
        <w:rPr>
          <w:sz w:val="22"/>
          <w:szCs w:val="22"/>
        </w:rPr>
        <w:t>uwag</w:t>
      </w:r>
      <w:r w:rsidR="007F34F4">
        <w:rPr>
          <w:sz w:val="22"/>
          <w:szCs w:val="22"/>
        </w:rPr>
        <w:t>ami</w:t>
      </w:r>
      <w:r w:rsidRPr="005B78B0">
        <w:rPr>
          <w:sz w:val="22"/>
          <w:szCs w:val="22"/>
        </w:rPr>
        <w:t xml:space="preserve"> dotycząc</w:t>
      </w:r>
      <w:r w:rsidR="007F34F4">
        <w:rPr>
          <w:sz w:val="22"/>
          <w:szCs w:val="22"/>
        </w:rPr>
        <w:t>ymi</w:t>
      </w:r>
      <w:r w:rsidRPr="005B78B0">
        <w:rPr>
          <w:sz w:val="22"/>
          <w:szCs w:val="22"/>
        </w:rPr>
        <w:t xml:space="preserve"> naprawy urządzenia</w:t>
      </w:r>
      <w:r w:rsidR="007F34F4">
        <w:rPr>
          <w:sz w:val="22"/>
          <w:szCs w:val="22"/>
        </w:rPr>
        <w:t>.</w:t>
      </w:r>
      <w:r w:rsidRPr="005B78B0">
        <w:rPr>
          <w:sz w:val="22"/>
          <w:szCs w:val="22"/>
        </w:rPr>
        <w:t xml:space="preserve"> </w:t>
      </w:r>
      <w:r w:rsidR="007F34F4">
        <w:rPr>
          <w:sz w:val="22"/>
          <w:szCs w:val="22"/>
        </w:rPr>
        <w:t xml:space="preserve">Wykonawca na podstawie protokołu może </w:t>
      </w:r>
      <w:r w:rsidRPr="005B78B0">
        <w:rPr>
          <w:sz w:val="22"/>
          <w:szCs w:val="22"/>
        </w:rPr>
        <w:t>przedstawi</w:t>
      </w:r>
      <w:r w:rsidR="007F34F4">
        <w:rPr>
          <w:sz w:val="22"/>
          <w:szCs w:val="22"/>
        </w:rPr>
        <w:t>ć</w:t>
      </w:r>
      <w:r w:rsidRPr="005B78B0">
        <w:rPr>
          <w:sz w:val="22"/>
          <w:szCs w:val="22"/>
        </w:rPr>
        <w:t xml:space="preserve"> ofertę z wyceną oraz terminem wykonania naprawy urządzenia Zamawiającemu. Zamawiający nie jest zobligowany do naprawy urządzenia  przez wykonawcę świadczącego usługi przeglądów okresowych kierując się wyborem najkorzystniejszej oferty cenowej. Po usunięciu awarii Wykonawca zobowiązany jest do sporządzenia protokołu z zakresem wykonywanych czynności.</w:t>
      </w:r>
    </w:p>
    <w:p w14:paraId="70BB54D5" w14:textId="77777777" w:rsidR="005B78B0" w:rsidRPr="005B78B0" w:rsidRDefault="005B78B0" w:rsidP="00132BA8">
      <w:pPr>
        <w:widowControl w:val="0"/>
        <w:numPr>
          <w:ilvl w:val="1"/>
          <w:numId w:val="35"/>
        </w:numPr>
        <w:tabs>
          <w:tab w:val="left" w:pos="824"/>
        </w:tabs>
        <w:kinsoku w:val="0"/>
        <w:overflowPunct w:val="0"/>
        <w:adjustRightInd w:val="0"/>
        <w:spacing w:before="72" w:line="271" w:lineRule="auto"/>
        <w:ind w:left="510"/>
        <w:jc w:val="both"/>
        <w:rPr>
          <w:sz w:val="22"/>
          <w:szCs w:val="22"/>
        </w:rPr>
      </w:pPr>
      <w:r w:rsidRPr="005B78B0">
        <w:rPr>
          <w:sz w:val="22"/>
          <w:szCs w:val="22"/>
        </w:rPr>
        <w:t>Wykonawca zobowiązuje się wykonywać czynności obsługowe oraz stosować materiały konserwacyjno-eksploatacyjne zgodnie z wytycznymi producentów urządzeń oraz przestrzegać przepisów BHP i</w:t>
      </w:r>
      <w:r w:rsidRPr="005B78B0">
        <w:rPr>
          <w:spacing w:val="-1"/>
          <w:sz w:val="22"/>
          <w:szCs w:val="22"/>
        </w:rPr>
        <w:t xml:space="preserve"> </w:t>
      </w:r>
      <w:r w:rsidRPr="005B78B0">
        <w:rPr>
          <w:sz w:val="22"/>
          <w:szCs w:val="22"/>
        </w:rPr>
        <w:t>PPOŻ, każdorazowo po zakończeniu prac Wykonawca  jest zobowiązany do uporządkowania miejsca pracy,</w:t>
      </w:r>
    </w:p>
    <w:p w14:paraId="5DB25EA5" w14:textId="77777777" w:rsidR="005B78B0" w:rsidRPr="005B78B0" w:rsidRDefault="005B78B0" w:rsidP="00ED1545">
      <w:pPr>
        <w:widowControl w:val="0"/>
        <w:numPr>
          <w:ilvl w:val="1"/>
          <w:numId w:val="35"/>
        </w:numPr>
        <w:tabs>
          <w:tab w:val="left" w:pos="824"/>
        </w:tabs>
        <w:kinsoku w:val="0"/>
        <w:overflowPunct w:val="0"/>
        <w:adjustRightInd w:val="0"/>
        <w:spacing w:before="60" w:line="276" w:lineRule="auto"/>
        <w:ind w:left="538"/>
        <w:jc w:val="both"/>
        <w:rPr>
          <w:sz w:val="22"/>
          <w:szCs w:val="22"/>
        </w:rPr>
      </w:pPr>
      <w:r w:rsidRPr="005B78B0">
        <w:rPr>
          <w:sz w:val="22"/>
          <w:szCs w:val="22"/>
        </w:rPr>
        <w:t>Zamawiający wymaga, aby materiały użyte do wykonywania przeglądów okresowych posiadały stosowne aprobaty lub certyfikaty, a do ewentualnych napraw urządzeń były zastosowane oryginalne elementy producenta urządzeń klimatyzacyjnych oraz klimatyzacji</w:t>
      </w:r>
      <w:r w:rsidRPr="005B78B0">
        <w:rPr>
          <w:spacing w:val="-23"/>
          <w:sz w:val="22"/>
          <w:szCs w:val="22"/>
        </w:rPr>
        <w:t xml:space="preserve"> </w:t>
      </w:r>
      <w:r w:rsidRPr="005B78B0">
        <w:rPr>
          <w:sz w:val="22"/>
          <w:szCs w:val="22"/>
        </w:rPr>
        <w:t>precyzyjnej,</w:t>
      </w:r>
    </w:p>
    <w:p w14:paraId="5D29CA88" w14:textId="77777777" w:rsidR="003A51FF" w:rsidRPr="003A51FF" w:rsidRDefault="003A51FF" w:rsidP="003A51FF">
      <w:pPr>
        <w:widowControl w:val="0"/>
        <w:numPr>
          <w:ilvl w:val="1"/>
          <w:numId w:val="35"/>
        </w:numPr>
        <w:tabs>
          <w:tab w:val="left" w:pos="567"/>
        </w:tabs>
        <w:kinsoku w:val="0"/>
        <w:overflowPunct w:val="0"/>
        <w:adjustRightInd w:val="0"/>
        <w:spacing w:before="60" w:line="271" w:lineRule="auto"/>
        <w:ind w:left="567" w:hanging="567"/>
        <w:jc w:val="both"/>
        <w:rPr>
          <w:sz w:val="22"/>
          <w:szCs w:val="22"/>
        </w:rPr>
      </w:pPr>
      <w:r w:rsidRPr="003A51FF">
        <w:rPr>
          <w:sz w:val="22"/>
          <w:szCs w:val="22"/>
        </w:rPr>
        <w:t>Wykonawca, w zależności od rodzaju czynności, zobowiązany jest, do wykonywania przeglądów okresowych urządzeń klimatyzacyjnych oraz wentylacyjnych, kierować osoby posiadające aktualne:</w:t>
      </w:r>
    </w:p>
    <w:p w14:paraId="732613F7" w14:textId="28959779" w:rsidR="003A51FF" w:rsidRPr="003A51FF" w:rsidRDefault="003A51FF" w:rsidP="00863177">
      <w:pPr>
        <w:pStyle w:val="Akapitzlist"/>
        <w:widowControl w:val="0"/>
        <w:numPr>
          <w:ilvl w:val="0"/>
          <w:numId w:val="48"/>
        </w:numPr>
        <w:tabs>
          <w:tab w:val="left" w:pos="824"/>
        </w:tabs>
        <w:kinsoku w:val="0"/>
        <w:overflowPunct w:val="0"/>
        <w:adjustRightInd w:val="0"/>
        <w:spacing w:before="60" w:line="271" w:lineRule="auto"/>
        <w:ind w:left="587"/>
        <w:jc w:val="both"/>
        <w:rPr>
          <w:sz w:val="22"/>
          <w:szCs w:val="22"/>
        </w:rPr>
      </w:pPr>
      <w:r w:rsidRPr="00863177">
        <w:rPr>
          <w:sz w:val="22"/>
          <w:szCs w:val="22"/>
        </w:rPr>
        <w:t>certyfikaty personalne na instalację, kontrolę szczelności, konserwacj</w:t>
      </w:r>
      <w:r w:rsidR="00812A4B">
        <w:rPr>
          <w:sz w:val="22"/>
          <w:szCs w:val="22"/>
        </w:rPr>
        <w:t>ę</w:t>
      </w:r>
      <w:r w:rsidRPr="00863177">
        <w:rPr>
          <w:sz w:val="22"/>
          <w:szCs w:val="22"/>
        </w:rPr>
        <w:t xml:space="preserve"> lub serwisowani</w:t>
      </w:r>
      <w:r w:rsidR="001B477C">
        <w:rPr>
          <w:sz w:val="22"/>
          <w:szCs w:val="22"/>
        </w:rPr>
        <w:t>e</w:t>
      </w:r>
      <w:r w:rsidRPr="00863177">
        <w:rPr>
          <w:sz w:val="22"/>
          <w:szCs w:val="22"/>
        </w:rPr>
        <w:t xml:space="preserve"> urządzeń chłodniczych, klimatyzacyjnych zawierających fluorowane gazy cieplarniane, a także na odzysk fluorowanych gazów cieplarnianych, ich recykling, regenerację, przekazywanie do ponownego użytkowania oraz obrocie tymi substancjami zgodnie z art. 20 ustawy z dnia 15 maja 2015 r. o substancjach zubożających warstwę ozonową (Dz. U. z 2019r. poz. 2158 ze zm.</w:t>
      </w:r>
      <w:r w:rsidRPr="003A51FF">
        <w:rPr>
          <w:sz w:val="22"/>
          <w:szCs w:val="22"/>
        </w:rPr>
        <w:t>),</w:t>
      </w:r>
    </w:p>
    <w:p w14:paraId="2737508A" w14:textId="77777777" w:rsidR="00863177" w:rsidRDefault="003A51FF" w:rsidP="00863177">
      <w:pPr>
        <w:pStyle w:val="Akapitzlist"/>
        <w:widowControl w:val="0"/>
        <w:numPr>
          <w:ilvl w:val="0"/>
          <w:numId w:val="48"/>
        </w:numPr>
        <w:tabs>
          <w:tab w:val="left" w:pos="824"/>
        </w:tabs>
        <w:kinsoku w:val="0"/>
        <w:overflowPunct w:val="0"/>
        <w:adjustRightInd w:val="0"/>
        <w:spacing w:before="60" w:line="271" w:lineRule="auto"/>
        <w:ind w:left="587"/>
        <w:jc w:val="both"/>
        <w:rPr>
          <w:sz w:val="22"/>
          <w:szCs w:val="22"/>
        </w:rPr>
      </w:pPr>
      <w:r w:rsidRPr="00863177">
        <w:rPr>
          <w:sz w:val="22"/>
          <w:szCs w:val="22"/>
        </w:rPr>
        <w:t xml:space="preserve">świadectwo kwalifikacyjne uprawniające do wykonywania pracy na stanowisku eksploatacji i dozoru w zakresie konserwacji i kontrolno-pomiarowym urządzeń, instalacji i sieci elektroenergetycznych o napięciu nie wyższym niż 1 </w:t>
      </w:r>
      <w:proofErr w:type="spellStart"/>
      <w:r w:rsidRPr="00863177">
        <w:rPr>
          <w:sz w:val="22"/>
          <w:szCs w:val="22"/>
        </w:rPr>
        <w:t>kV</w:t>
      </w:r>
      <w:proofErr w:type="spellEnd"/>
      <w:r w:rsidRPr="00863177">
        <w:rPr>
          <w:sz w:val="22"/>
          <w:szCs w:val="22"/>
        </w:rPr>
        <w:t xml:space="preserve"> (Grupa 1)</w:t>
      </w:r>
      <w:r w:rsidR="00863177">
        <w:rPr>
          <w:sz w:val="22"/>
          <w:szCs w:val="22"/>
        </w:rPr>
        <w:t xml:space="preserve"> </w:t>
      </w:r>
    </w:p>
    <w:p w14:paraId="4A65224A" w14:textId="77777777" w:rsidR="00863177" w:rsidRDefault="00863177" w:rsidP="00863177">
      <w:pPr>
        <w:pStyle w:val="Akapitzlist"/>
        <w:widowControl w:val="0"/>
        <w:numPr>
          <w:ilvl w:val="0"/>
          <w:numId w:val="48"/>
        </w:numPr>
        <w:tabs>
          <w:tab w:val="left" w:pos="824"/>
        </w:tabs>
        <w:kinsoku w:val="0"/>
        <w:overflowPunct w:val="0"/>
        <w:adjustRightInd w:val="0"/>
        <w:spacing w:before="60" w:line="271" w:lineRule="auto"/>
        <w:ind w:left="587"/>
        <w:jc w:val="both"/>
        <w:rPr>
          <w:sz w:val="22"/>
          <w:szCs w:val="22"/>
        </w:rPr>
      </w:pPr>
      <w:r>
        <w:rPr>
          <w:sz w:val="22"/>
          <w:szCs w:val="22"/>
        </w:rPr>
        <w:t>c</w:t>
      </w:r>
      <w:r w:rsidR="00BC6578" w:rsidRPr="00863177">
        <w:rPr>
          <w:sz w:val="22"/>
          <w:szCs w:val="22"/>
        </w:rPr>
        <w:t>ertyfikaty/świadectwa dołączone będą do umowy.</w:t>
      </w:r>
    </w:p>
    <w:p w14:paraId="7FF6BA4C" w14:textId="6114E410" w:rsidR="00BC6578" w:rsidRPr="00863177" w:rsidRDefault="001B477C" w:rsidP="00863177">
      <w:pPr>
        <w:pStyle w:val="Akapitzlist"/>
        <w:widowControl w:val="0"/>
        <w:numPr>
          <w:ilvl w:val="0"/>
          <w:numId w:val="48"/>
        </w:numPr>
        <w:tabs>
          <w:tab w:val="left" w:pos="824"/>
        </w:tabs>
        <w:kinsoku w:val="0"/>
        <w:overflowPunct w:val="0"/>
        <w:adjustRightInd w:val="0"/>
        <w:spacing w:before="60" w:line="271" w:lineRule="auto"/>
        <w:ind w:left="587"/>
        <w:jc w:val="both"/>
        <w:rPr>
          <w:sz w:val="22"/>
          <w:szCs w:val="22"/>
        </w:rPr>
      </w:pPr>
      <w:r>
        <w:rPr>
          <w:sz w:val="22"/>
          <w:szCs w:val="22"/>
        </w:rPr>
        <w:t>z</w:t>
      </w:r>
      <w:r w:rsidR="00BC6578" w:rsidRPr="00863177">
        <w:rPr>
          <w:sz w:val="22"/>
          <w:szCs w:val="22"/>
        </w:rPr>
        <w:t>miana osób jest możliwa na inne osoby posiadające odpowiednie uprawnienia jedynie za pisemną zgodą Zamawiającego (nie stanowi to zmiany umowy).</w:t>
      </w:r>
    </w:p>
    <w:p w14:paraId="6E215454" w14:textId="39709812" w:rsidR="005B78B0" w:rsidRPr="005B78B0" w:rsidRDefault="005B78B0" w:rsidP="00A13AA9">
      <w:pPr>
        <w:widowControl w:val="0"/>
        <w:numPr>
          <w:ilvl w:val="1"/>
          <w:numId w:val="35"/>
        </w:numPr>
        <w:tabs>
          <w:tab w:val="left" w:pos="824"/>
        </w:tabs>
        <w:kinsoku w:val="0"/>
        <w:overflowPunct w:val="0"/>
        <w:adjustRightInd w:val="0"/>
        <w:spacing w:before="60" w:line="271" w:lineRule="auto"/>
        <w:ind w:left="538"/>
        <w:jc w:val="both"/>
        <w:rPr>
          <w:sz w:val="22"/>
          <w:szCs w:val="22"/>
        </w:rPr>
      </w:pPr>
      <w:r w:rsidRPr="005B78B0">
        <w:rPr>
          <w:sz w:val="22"/>
          <w:szCs w:val="22"/>
        </w:rPr>
        <w:t>Wykonawca wykona przegląd i naprawę urządzeń przy użyciu własnej aparatury kontrolno-pomiarowej, narzędzi i materiałów w siedzibie Zamawiającego. Dopuszcza się naprawę elementów wymagających specjalistycznych narzędzi poza siedzibą Zamawiającego.</w:t>
      </w:r>
    </w:p>
    <w:p w14:paraId="0FAD07B0" w14:textId="77777777" w:rsidR="005B78B0" w:rsidRPr="005B78B0" w:rsidRDefault="005B78B0" w:rsidP="00A13AA9">
      <w:pPr>
        <w:widowControl w:val="0"/>
        <w:numPr>
          <w:ilvl w:val="1"/>
          <w:numId w:val="35"/>
        </w:numPr>
        <w:tabs>
          <w:tab w:val="left" w:pos="824"/>
        </w:tabs>
        <w:kinsoku w:val="0"/>
        <w:overflowPunct w:val="0"/>
        <w:adjustRightInd w:val="0"/>
        <w:spacing w:before="60" w:line="271" w:lineRule="auto"/>
        <w:ind w:left="538"/>
        <w:jc w:val="both"/>
        <w:rPr>
          <w:sz w:val="22"/>
          <w:szCs w:val="22"/>
        </w:rPr>
      </w:pPr>
      <w:r w:rsidRPr="005B78B0">
        <w:rPr>
          <w:color w:val="000000"/>
          <w:sz w:val="22"/>
          <w:szCs w:val="22"/>
        </w:rPr>
        <w:t>Wykonawca ponosi odpowiedzialność za osoby przez siebie zatrudnione i dopuszczone do wykonywania czynności objętych umową, przejmuje odpowiedzialność za zawinione szkody wyrządzone przez jego pracownika podczas wykonywania usługi,</w:t>
      </w:r>
    </w:p>
    <w:p w14:paraId="7C0CB770" w14:textId="77777777" w:rsidR="005B78B0" w:rsidRPr="005B78B0" w:rsidRDefault="005B78B0" w:rsidP="00A13AA9">
      <w:pPr>
        <w:widowControl w:val="0"/>
        <w:numPr>
          <w:ilvl w:val="1"/>
          <w:numId w:val="35"/>
        </w:numPr>
        <w:tabs>
          <w:tab w:val="left" w:pos="824"/>
        </w:tabs>
        <w:kinsoku w:val="0"/>
        <w:overflowPunct w:val="0"/>
        <w:adjustRightInd w:val="0"/>
        <w:spacing w:before="61" w:line="271" w:lineRule="auto"/>
        <w:ind w:left="538"/>
        <w:jc w:val="both"/>
        <w:rPr>
          <w:sz w:val="22"/>
          <w:szCs w:val="22"/>
        </w:rPr>
      </w:pPr>
      <w:r w:rsidRPr="005B78B0">
        <w:rPr>
          <w:sz w:val="22"/>
          <w:szCs w:val="22"/>
        </w:rPr>
        <w:t>Wytworzone odpady powstające podczas świadczenia usług  w tym materiały eksploatacyjne, filtry, urządzenia podlegające wymianie oraz odciągany czynnik chłodniczy Wykonawca zobowiązany jest przekazać do zagospodarowania podmiotowi działającemu zgodnie z wymaganiami Ochrony środowiska, przepisami ustawy o odpadach oraz aktami wykonawczymi do tej ustawy, posiadającemu zezwolenie właściwego organu na prowadzenie działalności w zakresie gospodarowania</w:t>
      </w:r>
      <w:r w:rsidRPr="005B78B0">
        <w:rPr>
          <w:spacing w:val="-2"/>
          <w:sz w:val="22"/>
          <w:szCs w:val="22"/>
        </w:rPr>
        <w:t xml:space="preserve"> </w:t>
      </w:r>
      <w:r w:rsidRPr="005B78B0">
        <w:rPr>
          <w:sz w:val="22"/>
          <w:szCs w:val="22"/>
        </w:rPr>
        <w:t>odpadami. Wykonawca po przekazaniu odpadów dostarczy kserokopię karty przekazania odpadu- KPO Zamawiającemu.</w:t>
      </w:r>
    </w:p>
    <w:p w14:paraId="0EE62EFD" w14:textId="77777777" w:rsidR="005B78B0" w:rsidRPr="005B78B0" w:rsidRDefault="005B78B0" w:rsidP="00F1155F">
      <w:pPr>
        <w:widowControl w:val="0"/>
        <w:tabs>
          <w:tab w:val="left" w:pos="824"/>
        </w:tabs>
        <w:kinsoku w:val="0"/>
        <w:overflowPunct w:val="0"/>
        <w:adjustRightInd w:val="0"/>
        <w:spacing w:before="57" w:line="271" w:lineRule="auto"/>
        <w:ind w:left="340" w:right="230" w:hanging="424"/>
        <w:jc w:val="both"/>
        <w:rPr>
          <w:sz w:val="22"/>
          <w:szCs w:val="22"/>
        </w:rPr>
      </w:pPr>
    </w:p>
    <w:p w14:paraId="2FA55795" w14:textId="5CE3FBD8" w:rsidR="005B78B0" w:rsidRPr="005B78B0" w:rsidRDefault="003A51FF" w:rsidP="00F1155F">
      <w:pPr>
        <w:widowControl w:val="0"/>
        <w:tabs>
          <w:tab w:val="left" w:pos="544"/>
        </w:tabs>
        <w:kinsoku w:val="0"/>
        <w:overflowPunct w:val="0"/>
        <w:adjustRightInd w:val="0"/>
        <w:spacing w:line="259" w:lineRule="auto"/>
        <w:ind w:left="340"/>
        <w:rPr>
          <w:b/>
          <w:bCs/>
          <w:sz w:val="22"/>
          <w:szCs w:val="22"/>
        </w:rPr>
      </w:pPr>
      <w:r>
        <w:rPr>
          <w:b/>
          <w:bCs/>
          <w:sz w:val="22"/>
          <w:szCs w:val="22"/>
        </w:rPr>
        <w:t xml:space="preserve">V. </w:t>
      </w:r>
      <w:r w:rsidR="00F1155F">
        <w:rPr>
          <w:b/>
          <w:bCs/>
          <w:sz w:val="22"/>
          <w:szCs w:val="22"/>
        </w:rPr>
        <w:t xml:space="preserve"> </w:t>
      </w:r>
      <w:r w:rsidR="005B78B0" w:rsidRPr="005B78B0">
        <w:rPr>
          <w:b/>
          <w:bCs/>
          <w:sz w:val="22"/>
          <w:szCs w:val="22"/>
        </w:rPr>
        <w:t>Wymagania dotyczące stałego nadzoru nad prawidłowym i bezpiecznym wykonywaniem przeglądów okresowych urządzeń.</w:t>
      </w:r>
    </w:p>
    <w:p w14:paraId="751DC764" w14:textId="77777777" w:rsidR="005B78B0" w:rsidRPr="005B78B0" w:rsidRDefault="005B78B0" w:rsidP="00F1155F">
      <w:pPr>
        <w:widowControl w:val="0"/>
        <w:tabs>
          <w:tab w:val="left" w:pos="544"/>
        </w:tabs>
        <w:kinsoku w:val="0"/>
        <w:overflowPunct w:val="0"/>
        <w:adjustRightInd w:val="0"/>
        <w:spacing w:line="259" w:lineRule="auto"/>
        <w:ind w:left="340"/>
        <w:rPr>
          <w:b/>
          <w:bCs/>
          <w:sz w:val="22"/>
          <w:szCs w:val="22"/>
        </w:rPr>
      </w:pPr>
    </w:p>
    <w:p w14:paraId="1277467C" w14:textId="2098E86A" w:rsidR="005B78B0" w:rsidRPr="005B78B0" w:rsidRDefault="005B78B0" w:rsidP="00F1155F">
      <w:pPr>
        <w:widowControl w:val="0"/>
        <w:tabs>
          <w:tab w:val="left" w:pos="544"/>
        </w:tabs>
        <w:kinsoku w:val="0"/>
        <w:overflowPunct w:val="0"/>
        <w:adjustRightInd w:val="0"/>
        <w:spacing w:line="273" w:lineRule="auto"/>
        <w:ind w:left="340"/>
        <w:jc w:val="both"/>
        <w:rPr>
          <w:sz w:val="22"/>
          <w:szCs w:val="22"/>
        </w:rPr>
      </w:pPr>
      <w:r w:rsidRPr="005B78B0">
        <w:rPr>
          <w:sz w:val="22"/>
          <w:szCs w:val="22"/>
        </w:rPr>
        <w:t xml:space="preserve">W ramach realizacji zamówienia Wykonawca zobowiązuje się do współpracy z koordynatorem ds. bhp powołanym przez Zamawiającego na mocy zawartego porozumienia z wykonawcą stanowiącego </w:t>
      </w:r>
      <w:r w:rsidR="00170C1F" w:rsidRPr="00170C1F">
        <w:rPr>
          <w:b/>
          <w:sz w:val="22"/>
          <w:szCs w:val="22"/>
        </w:rPr>
        <w:t>Z</w:t>
      </w:r>
      <w:r w:rsidRPr="005B78B0">
        <w:rPr>
          <w:b/>
          <w:sz w:val="22"/>
          <w:szCs w:val="22"/>
        </w:rPr>
        <w:t xml:space="preserve">ałącznik nr </w:t>
      </w:r>
      <w:r w:rsidR="00170C1F" w:rsidRPr="00170C1F">
        <w:rPr>
          <w:b/>
          <w:sz w:val="22"/>
          <w:szCs w:val="22"/>
        </w:rPr>
        <w:t>6</w:t>
      </w:r>
      <w:r w:rsidRPr="005B78B0">
        <w:rPr>
          <w:sz w:val="22"/>
          <w:szCs w:val="22"/>
        </w:rPr>
        <w:t xml:space="preserve">. </w:t>
      </w:r>
    </w:p>
    <w:p w14:paraId="04D7BFF8" w14:textId="77777777" w:rsidR="005B78B0" w:rsidRPr="005B78B0" w:rsidRDefault="005B78B0" w:rsidP="00F1155F">
      <w:pPr>
        <w:widowControl w:val="0"/>
        <w:kinsoku w:val="0"/>
        <w:overflowPunct w:val="0"/>
        <w:adjustRightInd w:val="0"/>
        <w:spacing w:before="6"/>
        <w:ind w:left="340"/>
        <w:rPr>
          <w:sz w:val="22"/>
          <w:szCs w:val="22"/>
        </w:rPr>
      </w:pPr>
    </w:p>
    <w:p w14:paraId="63EC340E" w14:textId="272754F3" w:rsidR="005B78B0" w:rsidRPr="005B78B0" w:rsidRDefault="003A51FF" w:rsidP="00F1155F">
      <w:pPr>
        <w:widowControl w:val="0"/>
        <w:tabs>
          <w:tab w:val="left" w:pos="541"/>
        </w:tabs>
        <w:kinsoku w:val="0"/>
        <w:overflowPunct w:val="0"/>
        <w:adjustRightInd w:val="0"/>
        <w:ind w:left="340"/>
        <w:rPr>
          <w:b/>
          <w:bCs/>
          <w:sz w:val="22"/>
          <w:szCs w:val="22"/>
        </w:rPr>
      </w:pPr>
      <w:r>
        <w:rPr>
          <w:b/>
          <w:bCs/>
          <w:sz w:val="22"/>
          <w:szCs w:val="22"/>
        </w:rPr>
        <w:t xml:space="preserve">VI. </w:t>
      </w:r>
      <w:r w:rsidR="005B78B0" w:rsidRPr="005B78B0">
        <w:rPr>
          <w:b/>
          <w:bCs/>
          <w:sz w:val="22"/>
          <w:szCs w:val="22"/>
        </w:rPr>
        <w:t>Podstawy</w:t>
      </w:r>
      <w:r w:rsidR="005B78B0" w:rsidRPr="005B78B0">
        <w:rPr>
          <w:b/>
          <w:bCs/>
          <w:spacing w:val="-5"/>
          <w:sz w:val="22"/>
          <w:szCs w:val="22"/>
        </w:rPr>
        <w:t xml:space="preserve"> </w:t>
      </w:r>
      <w:r w:rsidR="005B78B0" w:rsidRPr="005B78B0">
        <w:rPr>
          <w:b/>
          <w:bCs/>
          <w:sz w:val="22"/>
          <w:szCs w:val="22"/>
        </w:rPr>
        <w:t>prawne.</w:t>
      </w:r>
    </w:p>
    <w:p w14:paraId="7795E84E" w14:textId="77777777" w:rsidR="005B78B0" w:rsidRPr="005B78B0" w:rsidRDefault="005B78B0" w:rsidP="005B78B0">
      <w:pPr>
        <w:widowControl w:val="0"/>
        <w:kinsoku w:val="0"/>
        <w:overflowPunct w:val="0"/>
        <w:adjustRightInd w:val="0"/>
        <w:spacing w:before="4"/>
        <w:rPr>
          <w:b/>
          <w:bCs/>
          <w:sz w:val="22"/>
          <w:szCs w:val="22"/>
        </w:rPr>
      </w:pPr>
    </w:p>
    <w:p w14:paraId="4CFDF5C4" w14:textId="77777777" w:rsidR="005B78B0" w:rsidRPr="005B78B0" w:rsidRDefault="005B78B0" w:rsidP="005B78B0">
      <w:pPr>
        <w:widowControl w:val="0"/>
        <w:kinsoku w:val="0"/>
        <w:overflowPunct w:val="0"/>
        <w:adjustRightInd w:val="0"/>
        <w:spacing w:line="273" w:lineRule="auto"/>
        <w:ind w:left="115" w:right="381"/>
        <w:rPr>
          <w:sz w:val="22"/>
          <w:szCs w:val="22"/>
        </w:rPr>
      </w:pPr>
      <w:r w:rsidRPr="005B78B0">
        <w:rPr>
          <w:sz w:val="22"/>
          <w:szCs w:val="22"/>
        </w:rPr>
        <w:t>Przy wykonywaniu usług objętych  zamówieniem  niezbędne  jest  uwzględnienie  przez Wykonawcę w szczególności następujących</w:t>
      </w:r>
      <w:r w:rsidRPr="005B78B0">
        <w:rPr>
          <w:spacing w:val="-2"/>
          <w:sz w:val="22"/>
          <w:szCs w:val="22"/>
        </w:rPr>
        <w:t xml:space="preserve"> </w:t>
      </w:r>
      <w:r w:rsidRPr="005B78B0">
        <w:rPr>
          <w:sz w:val="22"/>
          <w:szCs w:val="22"/>
        </w:rPr>
        <w:t>przepisów:</w:t>
      </w:r>
    </w:p>
    <w:p w14:paraId="45CA3C97" w14:textId="522693A0" w:rsidR="005B78B0" w:rsidRPr="005B78B0" w:rsidRDefault="005B78B0" w:rsidP="005B78B0">
      <w:pPr>
        <w:widowControl w:val="0"/>
        <w:numPr>
          <w:ilvl w:val="0"/>
          <w:numId w:val="30"/>
        </w:numPr>
        <w:tabs>
          <w:tab w:val="left" w:pos="824"/>
        </w:tabs>
        <w:kinsoku w:val="0"/>
        <w:overflowPunct w:val="0"/>
        <w:adjustRightInd w:val="0"/>
        <w:spacing w:line="271" w:lineRule="auto"/>
        <w:ind w:right="232"/>
        <w:jc w:val="both"/>
        <w:rPr>
          <w:sz w:val="22"/>
          <w:szCs w:val="22"/>
        </w:rPr>
      </w:pPr>
      <w:r w:rsidRPr="005B78B0">
        <w:rPr>
          <w:sz w:val="22"/>
          <w:szCs w:val="22"/>
        </w:rPr>
        <w:t>ustawa z dnia 15 maja 2015 r. o substancjach zubożających warstwę ozonową (Dz. U. z 201</w:t>
      </w:r>
      <w:r w:rsidR="00386380">
        <w:rPr>
          <w:sz w:val="22"/>
          <w:szCs w:val="22"/>
        </w:rPr>
        <w:t xml:space="preserve">9r. poz. 2158 ze zm.) </w:t>
      </w:r>
      <w:r w:rsidRPr="005B78B0">
        <w:rPr>
          <w:sz w:val="22"/>
          <w:szCs w:val="22"/>
        </w:rPr>
        <w:t>;</w:t>
      </w:r>
    </w:p>
    <w:p w14:paraId="7A834545" w14:textId="2E202B3B" w:rsidR="005B78B0" w:rsidRPr="005B78B0" w:rsidRDefault="005B78B0" w:rsidP="005B78B0">
      <w:pPr>
        <w:widowControl w:val="0"/>
        <w:numPr>
          <w:ilvl w:val="0"/>
          <w:numId w:val="30"/>
        </w:numPr>
        <w:tabs>
          <w:tab w:val="left" w:pos="824"/>
        </w:tabs>
        <w:kinsoku w:val="0"/>
        <w:overflowPunct w:val="0"/>
        <w:adjustRightInd w:val="0"/>
        <w:spacing w:line="271" w:lineRule="auto"/>
        <w:ind w:right="231"/>
        <w:jc w:val="both"/>
        <w:rPr>
          <w:sz w:val="22"/>
          <w:szCs w:val="22"/>
        </w:rPr>
      </w:pPr>
      <w:r w:rsidRPr="005B78B0">
        <w:rPr>
          <w:sz w:val="22"/>
          <w:szCs w:val="22"/>
        </w:rPr>
        <w:t xml:space="preserve">rozporządzenie Ministra Środowiska z dnia </w:t>
      </w:r>
      <w:r w:rsidR="00386380">
        <w:rPr>
          <w:sz w:val="22"/>
          <w:szCs w:val="22"/>
        </w:rPr>
        <w:t xml:space="preserve">21 grudnia 2017 r. </w:t>
      </w:r>
      <w:r w:rsidRPr="005B78B0">
        <w:rPr>
          <w:sz w:val="22"/>
          <w:szCs w:val="22"/>
        </w:rPr>
        <w:t>r</w:t>
      </w:r>
      <w:r w:rsidR="00386380">
        <w:rPr>
          <w:sz w:val="22"/>
          <w:szCs w:val="22"/>
        </w:rPr>
        <w:t>.</w:t>
      </w:r>
      <w:r w:rsidRPr="005B78B0">
        <w:rPr>
          <w:sz w:val="22"/>
          <w:szCs w:val="22"/>
        </w:rPr>
        <w:t xml:space="preserve"> w sprawie Centralnego </w:t>
      </w:r>
      <w:r w:rsidR="00386380">
        <w:rPr>
          <w:sz w:val="22"/>
          <w:szCs w:val="22"/>
        </w:rPr>
        <w:t>R</w:t>
      </w:r>
      <w:r w:rsidRPr="005B78B0">
        <w:rPr>
          <w:sz w:val="22"/>
          <w:szCs w:val="22"/>
        </w:rPr>
        <w:t xml:space="preserve">ejestru </w:t>
      </w:r>
      <w:r w:rsidR="00386380">
        <w:rPr>
          <w:sz w:val="22"/>
          <w:szCs w:val="22"/>
        </w:rPr>
        <w:t>O</w:t>
      </w:r>
      <w:r w:rsidRPr="005B78B0">
        <w:rPr>
          <w:sz w:val="22"/>
          <w:szCs w:val="22"/>
        </w:rPr>
        <w:t xml:space="preserve">peratorów (Dz.U. </w:t>
      </w:r>
      <w:r w:rsidR="00386380">
        <w:rPr>
          <w:sz w:val="22"/>
          <w:szCs w:val="22"/>
        </w:rPr>
        <w:t>z 2017 r. poz. 2419)</w:t>
      </w:r>
      <w:r w:rsidRPr="005B78B0">
        <w:rPr>
          <w:sz w:val="22"/>
          <w:szCs w:val="22"/>
        </w:rPr>
        <w:t>;</w:t>
      </w:r>
    </w:p>
    <w:p w14:paraId="19054ECC" w14:textId="7BDC001F" w:rsidR="005B78B0" w:rsidRPr="005B78B0" w:rsidRDefault="005B78B0" w:rsidP="005B78B0">
      <w:pPr>
        <w:widowControl w:val="0"/>
        <w:numPr>
          <w:ilvl w:val="0"/>
          <w:numId w:val="30"/>
        </w:numPr>
        <w:tabs>
          <w:tab w:val="left" w:pos="824"/>
        </w:tabs>
        <w:kinsoku w:val="0"/>
        <w:overflowPunct w:val="0"/>
        <w:adjustRightInd w:val="0"/>
        <w:spacing w:line="229" w:lineRule="exact"/>
        <w:ind w:left="823"/>
        <w:rPr>
          <w:sz w:val="22"/>
          <w:szCs w:val="22"/>
        </w:rPr>
      </w:pPr>
      <w:r w:rsidRPr="005B78B0">
        <w:rPr>
          <w:sz w:val="22"/>
          <w:szCs w:val="22"/>
        </w:rPr>
        <w:t>ustawa z dnia 27 kwietnia 2001 r. o odpadach ( Dz. U. z 201</w:t>
      </w:r>
      <w:r w:rsidR="005352B6">
        <w:rPr>
          <w:sz w:val="22"/>
          <w:szCs w:val="22"/>
        </w:rPr>
        <w:t>9</w:t>
      </w:r>
      <w:r w:rsidRPr="005B78B0">
        <w:rPr>
          <w:sz w:val="22"/>
          <w:szCs w:val="22"/>
        </w:rPr>
        <w:t xml:space="preserve"> r., poz.</w:t>
      </w:r>
      <w:r w:rsidR="005352B6">
        <w:rPr>
          <w:sz w:val="22"/>
          <w:szCs w:val="22"/>
        </w:rPr>
        <w:t xml:space="preserve"> 701 </w:t>
      </w:r>
      <w:r w:rsidRPr="005B78B0">
        <w:rPr>
          <w:sz w:val="22"/>
          <w:szCs w:val="22"/>
        </w:rPr>
        <w:t xml:space="preserve"> z </w:t>
      </w:r>
      <w:proofErr w:type="spellStart"/>
      <w:r w:rsidRPr="005B78B0">
        <w:rPr>
          <w:sz w:val="22"/>
          <w:szCs w:val="22"/>
        </w:rPr>
        <w:t>późn</w:t>
      </w:r>
      <w:proofErr w:type="spellEnd"/>
      <w:r w:rsidRPr="005B78B0">
        <w:rPr>
          <w:sz w:val="22"/>
          <w:szCs w:val="22"/>
        </w:rPr>
        <w:t>.</w:t>
      </w:r>
      <w:r w:rsidRPr="005B78B0">
        <w:rPr>
          <w:spacing w:val="-18"/>
          <w:sz w:val="22"/>
          <w:szCs w:val="22"/>
        </w:rPr>
        <w:t xml:space="preserve"> </w:t>
      </w:r>
      <w:r w:rsidRPr="005B78B0">
        <w:rPr>
          <w:sz w:val="22"/>
          <w:szCs w:val="22"/>
        </w:rPr>
        <w:t>zm.);</w:t>
      </w:r>
    </w:p>
    <w:p w14:paraId="7BAC9CC8" w14:textId="7164352A" w:rsidR="005B78B0" w:rsidRPr="005B78B0" w:rsidRDefault="005B78B0" w:rsidP="005B78B0">
      <w:pPr>
        <w:widowControl w:val="0"/>
        <w:numPr>
          <w:ilvl w:val="0"/>
          <w:numId w:val="30"/>
        </w:numPr>
        <w:tabs>
          <w:tab w:val="left" w:pos="824"/>
        </w:tabs>
        <w:kinsoku w:val="0"/>
        <w:overflowPunct w:val="0"/>
        <w:adjustRightInd w:val="0"/>
        <w:spacing w:before="29" w:line="271" w:lineRule="auto"/>
        <w:ind w:right="233"/>
        <w:jc w:val="both"/>
        <w:rPr>
          <w:sz w:val="22"/>
          <w:szCs w:val="22"/>
        </w:rPr>
      </w:pPr>
      <w:r w:rsidRPr="005B78B0">
        <w:rPr>
          <w:sz w:val="22"/>
          <w:szCs w:val="22"/>
        </w:rPr>
        <w:t>ustawa z dnia 29 sierpnia 2014 r. o charakterystyce energetycznej budynków (Dz. U. z 20</w:t>
      </w:r>
      <w:r w:rsidR="005352B6">
        <w:rPr>
          <w:sz w:val="22"/>
          <w:szCs w:val="22"/>
        </w:rPr>
        <w:t xml:space="preserve">20 r. </w:t>
      </w:r>
      <w:r w:rsidRPr="005B78B0">
        <w:rPr>
          <w:sz w:val="22"/>
          <w:szCs w:val="22"/>
        </w:rPr>
        <w:t>, poz.</w:t>
      </w:r>
      <w:r w:rsidR="005352B6">
        <w:rPr>
          <w:sz w:val="22"/>
          <w:szCs w:val="22"/>
        </w:rPr>
        <w:t xml:space="preserve">213 </w:t>
      </w:r>
      <w:r w:rsidRPr="005B78B0">
        <w:rPr>
          <w:sz w:val="22"/>
          <w:szCs w:val="22"/>
        </w:rPr>
        <w:t>);</w:t>
      </w:r>
    </w:p>
    <w:p w14:paraId="28079919" w14:textId="77777777" w:rsidR="005B78B0" w:rsidRPr="005B78B0" w:rsidRDefault="005B78B0" w:rsidP="005B78B0">
      <w:pPr>
        <w:widowControl w:val="0"/>
        <w:numPr>
          <w:ilvl w:val="0"/>
          <w:numId w:val="30"/>
        </w:numPr>
        <w:tabs>
          <w:tab w:val="left" w:pos="824"/>
        </w:tabs>
        <w:kinsoku w:val="0"/>
        <w:overflowPunct w:val="0"/>
        <w:adjustRightInd w:val="0"/>
        <w:spacing w:line="271" w:lineRule="auto"/>
        <w:ind w:right="227"/>
        <w:jc w:val="both"/>
        <w:rPr>
          <w:sz w:val="22"/>
          <w:szCs w:val="22"/>
        </w:rPr>
      </w:pPr>
      <w:r w:rsidRPr="005B78B0">
        <w:rPr>
          <w:sz w:val="22"/>
          <w:szCs w:val="22"/>
        </w:rPr>
        <w:t xml:space="preserve">rozporządzenie Ministra Gospodarki, Pracy i Polityki Społecznej z dnia 28 kwietnia 2003 r. sprawie szczegółowych zasad stwierdzenia posiadania kwalifikacji przez osoby zajmujące się eksploatacją urządzeń, instalacji i sieci (Dz. U. z 2003 r. Nr 89, poz. 828 z </w:t>
      </w:r>
      <w:proofErr w:type="spellStart"/>
      <w:r w:rsidRPr="005B78B0">
        <w:rPr>
          <w:sz w:val="22"/>
          <w:szCs w:val="22"/>
        </w:rPr>
        <w:t>późn</w:t>
      </w:r>
      <w:proofErr w:type="spellEnd"/>
      <w:r w:rsidRPr="005B78B0">
        <w:rPr>
          <w:sz w:val="22"/>
          <w:szCs w:val="22"/>
        </w:rPr>
        <w:t>.</w:t>
      </w:r>
      <w:r w:rsidRPr="005B78B0">
        <w:rPr>
          <w:spacing w:val="-19"/>
          <w:sz w:val="22"/>
          <w:szCs w:val="22"/>
        </w:rPr>
        <w:t xml:space="preserve"> </w:t>
      </w:r>
      <w:r w:rsidRPr="005B78B0">
        <w:rPr>
          <w:sz w:val="22"/>
          <w:szCs w:val="22"/>
        </w:rPr>
        <w:t>zm.).</w:t>
      </w:r>
    </w:p>
    <w:p w14:paraId="7A45804C" w14:textId="77777777" w:rsidR="005B78B0" w:rsidRPr="00C10C52" w:rsidRDefault="005B78B0" w:rsidP="002276B8">
      <w:pPr>
        <w:tabs>
          <w:tab w:val="center" w:pos="2127"/>
          <w:tab w:val="center" w:pos="6946"/>
        </w:tabs>
        <w:autoSpaceDE/>
        <w:autoSpaceDN/>
        <w:spacing w:after="120"/>
        <w:jc w:val="both"/>
        <w:rPr>
          <w:rFonts w:eastAsia="Calibri"/>
          <w:i/>
          <w:sz w:val="22"/>
          <w:szCs w:val="22"/>
          <w:lang w:eastAsia="en-US"/>
        </w:rPr>
      </w:pPr>
    </w:p>
    <w:p w14:paraId="25EBCFEE" w14:textId="39DDE1FA" w:rsidR="007F2BC7" w:rsidRPr="00C10C52" w:rsidRDefault="00E02D81" w:rsidP="002276B8">
      <w:pPr>
        <w:tabs>
          <w:tab w:val="center" w:pos="2127"/>
          <w:tab w:val="center" w:pos="6946"/>
        </w:tabs>
        <w:autoSpaceDE/>
        <w:autoSpaceDN/>
        <w:spacing w:after="120"/>
        <w:jc w:val="both"/>
        <w:rPr>
          <w:i/>
          <w:sz w:val="22"/>
          <w:szCs w:val="22"/>
        </w:rPr>
      </w:pPr>
      <w:r w:rsidRPr="00C10C52">
        <w:rPr>
          <w:sz w:val="22"/>
          <w:szCs w:val="22"/>
        </w:rPr>
        <w:tab/>
      </w:r>
      <w:r w:rsidRPr="00C10C52">
        <w:rPr>
          <w:sz w:val="22"/>
          <w:szCs w:val="22"/>
        </w:rPr>
        <w:tab/>
      </w:r>
      <w:r w:rsidRPr="00C10C52">
        <w:rPr>
          <w:sz w:val="22"/>
          <w:szCs w:val="22"/>
        </w:rPr>
        <w:tab/>
      </w:r>
      <w:r w:rsidRPr="00C10C52">
        <w:rPr>
          <w:sz w:val="22"/>
          <w:szCs w:val="22"/>
        </w:rPr>
        <w:tab/>
      </w:r>
      <w:r w:rsidRPr="00C10C52">
        <w:rPr>
          <w:sz w:val="22"/>
          <w:szCs w:val="22"/>
        </w:rPr>
        <w:tab/>
      </w:r>
    </w:p>
    <w:p w14:paraId="6294A7A3" w14:textId="77777777" w:rsidR="00C9347C" w:rsidRPr="00C10C52" w:rsidRDefault="00C9347C" w:rsidP="00781518">
      <w:pPr>
        <w:autoSpaceDE/>
        <w:autoSpaceDN/>
        <w:rPr>
          <w:i/>
          <w:sz w:val="22"/>
          <w:szCs w:val="22"/>
        </w:rPr>
      </w:pPr>
    </w:p>
    <w:sectPr w:rsidR="00C9347C" w:rsidRPr="00C10C52" w:rsidSect="009253BB">
      <w:headerReference w:type="default" r:id="rId10"/>
      <w:footerReference w:type="default" r:id="rId11"/>
      <w:pgSz w:w="11906" w:h="16838"/>
      <w:pgMar w:top="142" w:right="1133" w:bottom="1134" w:left="1418" w:header="147" w:footer="510" w:gutter="0"/>
      <w:pgNumType w:start="1"/>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939B5" w15:done="0"/>
  <w15:commentEx w15:paraId="34E94580" w15:done="0"/>
  <w15:commentEx w15:paraId="67B9E1FB" w15:done="0"/>
  <w15:commentEx w15:paraId="26138E14" w15:done="0"/>
  <w15:commentEx w15:paraId="5926A8FD" w15:done="0"/>
  <w15:commentEx w15:paraId="0E67B0F2" w15:done="0"/>
  <w15:commentEx w15:paraId="24B4E4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7A184" w14:textId="77777777" w:rsidR="003E693A" w:rsidRDefault="003E693A">
      <w:r>
        <w:separator/>
      </w:r>
    </w:p>
  </w:endnote>
  <w:endnote w:type="continuationSeparator" w:id="0">
    <w:p w14:paraId="3AC28B2E" w14:textId="77777777" w:rsidR="003E693A" w:rsidRDefault="003E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20"/>
        <w:szCs w:val="20"/>
      </w:rPr>
      <w:id w:val="1230578884"/>
      <w:docPartObj>
        <w:docPartGallery w:val="Page Numbers (Bottom of Page)"/>
        <w:docPartUnique/>
      </w:docPartObj>
    </w:sdtPr>
    <w:sdtEndPr>
      <w:rPr>
        <w:rFonts w:asciiTheme="majorHAnsi" w:hAnsiTheme="majorHAnsi" w:cstheme="majorBidi"/>
        <w:sz w:val="28"/>
        <w:szCs w:val="28"/>
      </w:rPr>
    </w:sdtEndPr>
    <w:sdtContent>
      <w:p w14:paraId="6339EEE1" w14:textId="77777777" w:rsidR="00781518" w:rsidRDefault="00781518">
        <w:pPr>
          <w:pStyle w:val="Stopka"/>
          <w:jc w:val="right"/>
          <w:rPr>
            <w:rFonts w:asciiTheme="majorHAnsi" w:eastAsiaTheme="majorEastAsia" w:hAnsiTheme="majorHAnsi" w:cstheme="majorBidi"/>
          </w:rPr>
        </w:pPr>
        <w:r w:rsidRPr="00781518">
          <w:rPr>
            <w:rFonts w:eastAsiaTheme="majorEastAsia"/>
            <w:sz w:val="20"/>
            <w:szCs w:val="20"/>
          </w:rPr>
          <w:t xml:space="preserve">str. </w:t>
        </w:r>
        <w:r w:rsidRPr="00781518">
          <w:rPr>
            <w:rFonts w:eastAsiaTheme="minorEastAsia"/>
            <w:sz w:val="20"/>
            <w:szCs w:val="20"/>
          </w:rPr>
          <w:fldChar w:fldCharType="begin"/>
        </w:r>
        <w:r w:rsidRPr="00781518">
          <w:rPr>
            <w:sz w:val="20"/>
            <w:szCs w:val="20"/>
          </w:rPr>
          <w:instrText>PAGE    \* MERGEFORMAT</w:instrText>
        </w:r>
        <w:r w:rsidRPr="00781518">
          <w:rPr>
            <w:rFonts w:eastAsiaTheme="minorEastAsia"/>
            <w:sz w:val="20"/>
            <w:szCs w:val="20"/>
          </w:rPr>
          <w:fldChar w:fldCharType="separate"/>
        </w:r>
        <w:r w:rsidR="00AE19E3" w:rsidRPr="00AE19E3">
          <w:rPr>
            <w:rFonts w:eastAsiaTheme="majorEastAsia"/>
            <w:noProof/>
            <w:sz w:val="20"/>
            <w:szCs w:val="20"/>
          </w:rPr>
          <w:t>6</w:t>
        </w:r>
        <w:r w:rsidRPr="00781518">
          <w:rPr>
            <w:rFonts w:eastAsiaTheme="majorEastAsia"/>
            <w:sz w:val="20"/>
            <w:szCs w:val="20"/>
          </w:rPr>
          <w:fldChar w:fldCharType="end"/>
        </w:r>
      </w:p>
    </w:sdtContent>
  </w:sdt>
  <w:p w14:paraId="408E19EF" w14:textId="77777777" w:rsidR="00781518" w:rsidRDefault="0078151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EC76A" w14:textId="77777777" w:rsidR="003E693A" w:rsidRDefault="003E693A">
      <w:r>
        <w:separator/>
      </w:r>
    </w:p>
  </w:footnote>
  <w:footnote w:type="continuationSeparator" w:id="0">
    <w:p w14:paraId="584F6002" w14:textId="77777777" w:rsidR="003E693A" w:rsidRDefault="003E6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15647" w14:textId="77777777" w:rsidR="001B076C" w:rsidRPr="001B076C" w:rsidRDefault="001B076C" w:rsidP="00504176">
    <w:pPr>
      <w:tabs>
        <w:tab w:val="left" w:pos="360"/>
      </w:tabs>
      <w:spacing w:before="120"/>
      <w:rPr>
        <w:bCs/>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C69E23F8"/>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800"/>
        </w:tabs>
        <w:ind w:left="1800" w:hanging="360"/>
      </w:pPr>
      <w:rPr>
        <w:rFonts w:ascii="Times New Roman" w:eastAsia="Times New Roman" w:hAnsi="Times New Roman"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
    <w:nsid w:val="00000402"/>
    <w:multiLevelType w:val="multilevel"/>
    <w:tmpl w:val="E8245DBE"/>
    <w:lvl w:ilvl="0">
      <w:start w:val="1"/>
      <w:numFmt w:val="upperRoman"/>
      <w:lvlText w:val="%1."/>
      <w:lvlJc w:val="left"/>
      <w:pPr>
        <w:ind w:left="543" w:hanging="428"/>
      </w:pPr>
      <w:rPr>
        <w:rFonts w:ascii="Times New Roman" w:hAnsi="Times New Roman" w:cs="Times New Roman" w:hint="default"/>
        <w:b/>
        <w:bCs/>
        <w:w w:val="99"/>
        <w:sz w:val="24"/>
        <w:szCs w:val="24"/>
      </w:rPr>
    </w:lvl>
    <w:lvl w:ilvl="1">
      <w:start w:val="1"/>
      <w:numFmt w:val="decimal"/>
      <w:lvlText w:val="%2)"/>
      <w:lvlJc w:val="left"/>
      <w:pPr>
        <w:ind w:left="836" w:hanging="348"/>
      </w:pPr>
      <w:rPr>
        <w:rFonts w:ascii="Arial" w:hAnsi="Arial" w:cs="Arial"/>
        <w:b w:val="0"/>
        <w:bCs w:val="0"/>
        <w:spacing w:val="-1"/>
        <w:w w:val="99"/>
        <w:sz w:val="20"/>
        <w:szCs w:val="20"/>
      </w:rPr>
    </w:lvl>
    <w:lvl w:ilvl="2">
      <w:numFmt w:val="bullet"/>
      <w:lvlText w:val="•"/>
      <w:lvlJc w:val="left"/>
      <w:pPr>
        <w:ind w:left="1793" w:hanging="348"/>
      </w:pPr>
    </w:lvl>
    <w:lvl w:ilvl="3">
      <w:numFmt w:val="bullet"/>
      <w:lvlText w:val="•"/>
      <w:lvlJc w:val="left"/>
      <w:pPr>
        <w:ind w:left="2746" w:hanging="348"/>
      </w:pPr>
    </w:lvl>
    <w:lvl w:ilvl="4">
      <w:numFmt w:val="bullet"/>
      <w:lvlText w:val="•"/>
      <w:lvlJc w:val="left"/>
      <w:pPr>
        <w:ind w:left="3700" w:hanging="348"/>
      </w:pPr>
    </w:lvl>
    <w:lvl w:ilvl="5">
      <w:numFmt w:val="bullet"/>
      <w:lvlText w:val="•"/>
      <w:lvlJc w:val="left"/>
      <w:pPr>
        <w:ind w:left="4653" w:hanging="348"/>
      </w:pPr>
    </w:lvl>
    <w:lvl w:ilvl="6">
      <w:numFmt w:val="bullet"/>
      <w:lvlText w:val="•"/>
      <w:lvlJc w:val="left"/>
      <w:pPr>
        <w:ind w:left="5606" w:hanging="348"/>
      </w:pPr>
    </w:lvl>
    <w:lvl w:ilvl="7">
      <w:numFmt w:val="bullet"/>
      <w:lvlText w:val="•"/>
      <w:lvlJc w:val="left"/>
      <w:pPr>
        <w:ind w:left="6560" w:hanging="348"/>
      </w:pPr>
    </w:lvl>
    <w:lvl w:ilvl="8">
      <w:numFmt w:val="bullet"/>
      <w:lvlText w:val="•"/>
      <w:lvlJc w:val="left"/>
      <w:pPr>
        <w:ind w:left="7513" w:hanging="348"/>
      </w:pPr>
    </w:lvl>
  </w:abstractNum>
  <w:abstractNum w:abstractNumId="2">
    <w:nsid w:val="00000403"/>
    <w:multiLevelType w:val="multilevel"/>
    <w:tmpl w:val="FD0C601A"/>
    <w:lvl w:ilvl="0">
      <w:start w:val="1"/>
      <w:numFmt w:val="decimal"/>
      <w:lvlText w:val="%1."/>
      <w:lvlJc w:val="left"/>
      <w:pPr>
        <w:ind w:left="543" w:hanging="428"/>
      </w:pPr>
      <w:rPr>
        <w:rFonts w:ascii="Times New Roman" w:hAnsi="Times New Roman" w:cs="Times New Roman" w:hint="default"/>
        <w:b/>
        <w:bCs w:val="0"/>
        <w:spacing w:val="-1"/>
        <w:w w:val="99"/>
        <w:sz w:val="22"/>
        <w:szCs w:val="22"/>
      </w:rPr>
    </w:lvl>
    <w:lvl w:ilvl="1">
      <w:start w:val="1"/>
      <w:numFmt w:val="decimal"/>
      <w:lvlText w:val="%1.%2"/>
      <w:lvlJc w:val="left"/>
      <w:pPr>
        <w:ind w:left="823" w:hanging="425"/>
      </w:pPr>
      <w:rPr>
        <w:rFonts w:ascii="Arial" w:hAnsi="Arial" w:cs="Arial"/>
        <w:b w:val="0"/>
        <w:bCs w:val="0"/>
        <w:spacing w:val="-1"/>
        <w:w w:val="99"/>
        <w:sz w:val="20"/>
        <w:szCs w:val="20"/>
      </w:rPr>
    </w:lvl>
    <w:lvl w:ilvl="2">
      <w:start w:val="1"/>
      <w:numFmt w:val="decimal"/>
      <w:lvlText w:val="%3)"/>
      <w:lvlJc w:val="left"/>
      <w:pPr>
        <w:ind w:left="824" w:hanging="281"/>
      </w:pPr>
      <w:rPr>
        <w:rFonts w:ascii="Arial" w:hAnsi="Arial" w:cs="Arial"/>
        <w:b w:val="0"/>
        <w:bCs w:val="0"/>
        <w:spacing w:val="-1"/>
        <w:w w:val="99"/>
        <w:sz w:val="20"/>
        <w:szCs w:val="20"/>
      </w:rPr>
    </w:lvl>
    <w:lvl w:ilvl="3">
      <w:numFmt w:val="bullet"/>
      <w:lvlText w:val="•"/>
      <w:lvlJc w:val="left"/>
      <w:pPr>
        <w:ind w:left="2731" w:hanging="281"/>
      </w:pPr>
    </w:lvl>
    <w:lvl w:ilvl="4">
      <w:numFmt w:val="bullet"/>
      <w:lvlText w:val="•"/>
      <w:lvlJc w:val="left"/>
      <w:pPr>
        <w:ind w:left="3686" w:hanging="281"/>
      </w:pPr>
    </w:lvl>
    <w:lvl w:ilvl="5">
      <w:numFmt w:val="bullet"/>
      <w:lvlText w:val="•"/>
      <w:lvlJc w:val="left"/>
      <w:pPr>
        <w:ind w:left="4642" w:hanging="281"/>
      </w:pPr>
    </w:lvl>
    <w:lvl w:ilvl="6">
      <w:numFmt w:val="bullet"/>
      <w:lvlText w:val="•"/>
      <w:lvlJc w:val="left"/>
      <w:pPr>
        <w:ind w:left="5597" w:hanging="281"/>
      </w:pPr>
    </w:lvl>
    <w:lvl w:ilvl="7">
      <w:numFmt w:val="bullet"/>
      <w:lvlText w:val="•"/>
      <w:lvlJc w:val="left"/>
      <w:pPr>
        <w:ind w:left="6553" w:hanging="281"/>
      </w:pPr>
    </w:lvl>
    <w:lvl w:ilvl="8">
      <w:numFmt w:val="bullet"/>
      <w:lvlText w:val="•"/>
      <w:lvlJc w:val="left"/>
      <w:pPr>
        <w:ind w:left="7508" w:hanging="281"/>
      </w:pPr>
    </w:lvl>
  </w:abstractNum>
  <w:abstractNum w:abstractNumId="3">
    <w:nsid w:val="00000406"/>
    <w:multiLevelType w:val="multilevel"/>
    <w:tmpl w:val="0C8C9BC4"/>
    <w:lvl w:ilvl="0">
      <w:start w:val="4"/>
      <w:numFmt w:val="upperRoman"/>
      <w:lvlText w:val="%1."/>
      <w:lvlJc w:val="left"/>
      <w:pPr>
        <w:ind w:left="543" w:hanging="428"/>
      </w:pPr>
      <w:rPr>
        <w:rFonts w:ascii="Times New Roman" w:hAnsi="Times New Roman" w:cs="Times New Roman" w:hint="default"/>
        <w:b/>
        <w:bCs/>
        <w:w w:val="99"/>
        <w:sz w:val="24"/>
        <w:szCs w:val="24"/>
      </w:rPr>
    </w:lvl>
    <w:lvl w:ilvl="1">
      <w:start w:val="1"/>
      <w:numFmt w:val="decimal"/>
      <w:lvlText w:val="%2."/>
      <w:lvlJc w:val="left"/>
      <w:pPr>
        <w:ind w:left="824" w:hanging="284"/>
      </w:pPr>
      <w:rPr>
        <w:rFonts w:ascii="Arial" w:hAnsi="Arial" w:cs="Arial"/>
        <w:b w:val="0"/>
        <w:bCs w:val="0"/>
        <w:spacing w:val="-1"/>
        <w:w w:val="99"/>
        <w:sz w:val="20"/>
        <w:szCs w:val="20"/>
      </w:rPr>
    </w:lvl>
    <w:lvl w:ilvl="2">
      <w:start w:val="1"/>
      <w:numFmt w:val="decimal"/>
      <w:lvlText w:val="%3)"/>
      <w:lvlJc w:val="left"/>
      <w:pPr>
        <w:ind w:left="968" w:hanging="286"/>
      </w:pPr>
      <w:rPr>
        <w:rFonts w:ascii="Arial" w:hAnsi="Arial" w:cs="Arial"/>
        <w:b w:val="0"/>
        <w:bCs w:val="0"/>
        <w:spacing w:val="-1"/>
        <w:w w:val="99"/>
        <w:sz w:val="20"/>
        <w:szCs w:val="20"/>
      </w:rPr>
    </w:lvl>
    <w:lvl w:ilvl="3">
      <w:numFmt w:val="bullet"/>
      <w:lvlText w:val="•"/>
      <w:lvlJc w:val="left"/>
      <w:pPr>
        <w:ind w:left="2017" w:hanging="286"/>
      </w:pPr>
    </w:lvl>
    <w:lvl w:ilvl="4">
      <w:numFmt w:val="bullet"/>
      <w:lvlText w:val="•"/>
      <w:lvlJc w:val="left"/>
      <w:pPr>
        <w:ind w:left="3075" w:hanging="286"/>
      </w:pPr>
    </w:lvl>
    <w:lvl w:ilvl="5">
      <w:numFmt w:val="bullet"/>
      <w:lvlText w:val="•"/>
      <w:lvlJc w:val="left"/>
      <w:pPr>
        <w:ind w:left="4132" w:hanging="286"/>
      </w:pPr>
    </w:lvl>
    <w:lvl w:ilvl="6">
      <w:numFmt w:val="bullet"/>
      <w:lvlText w:val="•"/>
      <w:lvlJc w:val="left"/>
      <w:pPr>
        <w:ind w:left="5190" w:hanging="286"/>
      </w:pPr>
    </w:lvl>
    <w:lvl w:ilvl="7">
      <w:numFmt w:val="bullet"/>
      <w:lvlText w:val="•"/>
      <w:lvlJc w:val="left"/>
      <w:pPr>
        <w:ind w:left="6247" w:hanging="286"/>
      </w:pPr>
    </w:lvl>
    <w:lvl w:ilvl="8">
      <w:numFmt w:val="bullet"/>
      <w:lvlText w:val="•"/>
      <w:lvlJc w:val="left"/>
      <w:pPr>
        <w:ind w:left="7305" w:hanging="286"/>
      </w:pPr>
    </w:lvl>
  </w:abstractNum>
  <w:abstractNum w:abstractNumId="4">
    <w:nsid w:val="00000407"/>
    <w:multiLevelType w:val="multilevel"/>
    <w:tmpl w:val="0000088A"/>
    <w:lvl w:ilvl="0">
      <w:start w:val="1"/>
      <w:numFmt w:val="decimal"/>
      <w:lvlText w:val="%1)"/>
      <w:lvlJc w:val="left"/>
      <w:pPr>
        <w:ind w:left="835" w:hanging="348"/>
      </w:pPr>
      <w:rPr>
        <w:rFonts w:ascii="Arial" w:hAnsi="Arial" w:cs="Arial"/>
        <w:b w:val="0"/>
        <w:bCs w:val="0"/>
        <w:spacing w:val="-1"/>
        <w:w w:val="99"/>
        <w:sz w:val="20"/>
        <w:szCs w:val="20"/>
      </w:rPr>
    </w:lvl>
    <w:lvl w:ilvl="1">
      <w:numFmt w:val="bullet"/>
      <w:lvlText w:val="•"/>
      <w:lvlJc w:val="left"/>
      <w:pPr>
        <w:ind w:left="1698" w:hanging="348"/>
      </w:pPr>
    </w:lvl>
    <w:lvl w:ilvl="2">
      <w:numFmt w:val="bullet"/>
      <w:lvlText w:val="•"/>
      <w:lvlJc w:val="left"/>
      <w:pPr>
        <w:ind w:left="2556" w:hanging="348"/>
      </w:pPr>
    </w:lvl>
    <w:lvl w:ilvl="3">
      <w:numFmt w:val="bullet"/>
      <w:lvlText w:val="•"/>
      <w:lvlJc w:val="left"/>
      <w:pPr>
        <w:ind w:left="3414" w:hanging="348"/>
      </w:pPr>
    </w:lvl>
    <w:lvl w:ilvl="4">
      <w:numFmt w:val="bullet"/>
      <w:lvlText w:val="•"/>
      <w:lvlJc w:val="left"/>
      <w:pPr>
        <w:ind w:left="4272" w:hanging="348"/>
      </w:pPr>
    </w:lvl>
    <w:lvl w:ilvl="5">
      <w:numFmt w:val="bullet"/>
      <w:lvlText w:val="•"/>
      <w:lvlJc w:val="left"/>
      <w:pPr>
        <w:ind w:left="5130" w:hanging="348"/>
      </w:pPr>
    </w:lvl>
    <w:lvl w:ilvl="6">
      <w:numFmt w:val="bullet"/>
      <w:lvlText w:val="•"/>
      <w:lvlJc w:val="left"/>
      <w:pPr>
        <w:ind w:left="5988" w:hanging="348"/>
      </w:pPr>
    </w:lvl>
    <w:lvl w:ilvl="7">
      <w:numFmt w:val="bullet"/>
      <w:lvlText w:val="•"/>
      <w:lvlJc w:val="left"/>
      <w:pPr>
        <w:ind w:left="6846" w:hanging="348"/>
      </w:pPr>
    </w:lvl>
    <w:lvl w:ilvl="8">
      <w:numFmt w:val="bullet"/>
      <w:lvlText w:val="•"/>
      <w:lvlJc w:val="left"/>
      <w:pPr>
        <w:ind w:left="7704" w:hanging="348"/>
      </w:pPr>
    </w:lvl>
  </w:abstractNum>
  <w:abstractNum w:abstractNumId="5">
    <w:nsid w:val="05497B04"/>
    <w:multiLevelType w:val="hybridMultilevel"/>
    <w:tmpl w:val="53928E2C"/>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
    <w:nsid w:val="06837C34"/>
    <w:multiLevelType w:val="multilevel"/>
    <w:tmpl w:val="862601DC"/>
    <w:lvl w:ilvl="0">
      <w:start w:val="1"/>
      <w:numFmt w:val="decimal"/>
      <w:lvlText w:val="%1."/>
      <w:lvlJc w:val="left"/>
      <w:pPr>
        <w:ind w:left="543" w:hanging="428"/>
      </w:pPr>
      <w:rPr>
        <w:rFonts w:ascii="Times New Roman" w:hAnsi="Times New Roman" w:cs="Times New Roman" w:hint="default"/>
        <w:b/>
        <w:bCs w:val="0"/>
        <w:spacing w:val="-1"/>
        <w:w w:val="99"/>
        <w:sz w:val="22"/>
        <w:szCs w:val="22"/>
      </w:rPr>
    </w:lvl>
    <w:lvl w:ilvl="1">
      <w:start w:val="1"/>
      <w:numFmt w:val="decimal"/>
      <w:lvlText w:val="%1.%2"/>
      <w:lvlJc w:val="left"/>
      <w:pPr>
        <w:ind w:left="823" w:hanging="425"/>
      </w:pPr>
      <w:rPr>
        <w:rFonts w:ascii="Times New Roman" w:hAnsi="Times New Roman" w:cs="Times New Roman" w:hint="default"/>
        <w:b/>
        <w:bCs w:val="0"/>
        <w:spacing w:val="-1"/>
        <w:w w:val="99"/>
        <w:sz w:val="22"/>
        <w:szCs w:val="22"/>
      </w:rPr>
    </w:lvl>
    <w:lvl w:ilvl="2">
      <w:start w:val="1"/>
      <w:numFmt w:val="decimal"/>
      <w:lvlText w:val="%3)"/>
      <w:lvlJc w:val="left"/>
      <w:pPr>
        <w:ind w:left="824" w:hanging="281"/>
      </w:pPr>
      <w:rPr>
        <w:rFonts w:ascii="Arial" w:hAnsi="Arial" w:cs="Arial" w:hint="default"/>
        <w:b w:val="0"/>
        <w:bCs w:val="0"/>
        <w:spacing w:val="-1"/>
        <w:w w:val="99"/>
        <w:sz w:val="20"/>
        <w:szCs w:val="20"/>
      </w:rPr>
    </w:lvl>
    <w:lvl w:ilvl="3">
      <w:numFmt w:val="bullet"/>
      <w:lvlText w:val="•"/>
      <w:lvlJc w:val="left"/>
      <w:pPr>
        <w:ind w:left="2731" w:hanging="281"/>
      </w:pPr>
      <w:rPr>
        <w:rFonts w:hint="default"/>
      </w:rPr>
    </w:lvl>
    <w:lvl w:ilvl="4">
      <w:numFmt w:val="bullet"/>
      <w:lvlText w:val="•"/>
      <w:lvlJc w:val="left"/>
      <w:pPr>
        <w:ind w:left="3686" w:hanging="281"/>
      </w:pPr>
      <w:rPr>
        <w:rFonts w:hint="default"/>
      </w:rPr>
    </w:lvl>
    <w:lvl w:ilvl="5">
      <w:numFmt w:val="bullet"/>
      <w:lvlText w:val="•"/>
      <w:lvlJc w:val="left"/>
      <w:pPr>
        <w:ind w:left="4642" w:hanging="281"/>
      </w:pPr>
      <w:rPr>
        <w:rFonts w:hint="default"/>
      </w:rPr>
    </w:lvl>
    <w:lvl w:ilvl="6">
      <w:numFmt w:val="bullet"/>
      <w:lvlText w:val="•"/>
      <w:lvlJc w:val="left"/>
      <w:pPr>
        <w:ind w:left="5597" w:hanging="281"/>
      </w:pPr>
      <w:rPr>
        <w:rFonts w:hint="default"/>
      </w:rPr>
    </w:lvl>
    <w:lvl w:ilvl="7">
      <w:numFmt w:val="bullet"/>
      <w:lvlText w:val="•"/>
      <w:lvlJc w:val="left"/>
      <w:pPr>
        <w:ind w:left="6553" w:hanging="281"/>
      </w:pPr>
      <w:rPr>
        <w:rFonts w:hint="default"/>
      </w:rPr>
    </w:lvl>
    <w:lvl w:ilvl="8">
      <w:numFmt w:val="bullet"/>
      <w:lvlText w:val="•"/>
      <w:lvlJc w:val="left"/>
      <w:pPr>
        <w:ind w:left="7508" w:hanging="281"/>
      </w:pPr>
      <w:rPr>
        <w:rFonts w:hint="default"/>
      </w:rPr>
    </w:lvl>
  </w:abstractNum>
  <w:abstractNum w:abstractNumId="7">
    <w:nsid w:val="0B5561F5"/>
    <w:multiLevelType w:val="hybridMultilevel"/>
    <w:tmpl w:val="923EFE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2FE499D"/>
    <w:multiLevelType w:val="hybridMultilevel"/>
    <w:tmpl w:val="81D8E514"/>
    <w:lvl w:ilvl="0" w:tplc="04150001">
      <w:start w:val="1"/>
      <w:numFmt w:val="bullet"/>
      <w:lvlText w:val=""/>
      <w:lvlJc w:val="left"/>
      <w:pPr>
        <w:ind w:left="1440" w:hanging="360"/>
      </w:pPr>
      <w:rPr>
        <w:rFonts w:ascii="Symbol" w:hAnsi="Symbol" w:hint="default"/>
      </w:rPr>
    </w:lvl>
    <w:lvl w:ilvl="1" w:tplc="C8FA9AC0">
      <w:start w:val="1"/>
      <w:numFmt w:val="bullet"/>
      <w:lvlText w:val="•"/>
      <w:lvlJc w:val="left"/>
      <w:pPr>
        <w:tabs>
          <w:tab w:val="num" w:pos="2160"/>
        </w:tabs>
        <w:ind w:left="1701" w:hanging="170"/>
      </w:pPr>
      <w:rPr>
        <w:rFonts w:ascii="Calibri" w:hAnsi="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5436C8F"/>
    <w:multiLevelType w:val="hybridMultilevel"/>
    <w:tmpl w:val="7FD0ED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71369E9"/>
    <w:multiLevelType w:val="hybridMultilevel"/>
    <w:tmpl w:val="88CA43CA"/>
    <w:lvl w:ilvl="0" w:tplc="CDCA6E6C">
      <w:start w:val="1"/>
      <w:numFmt w:val="lowerLetter"/>
      <w:lvlText w:val="%1)"/>
      <w:lvlJc w:val="left"/>
      <w:pPr>
        <w:ind w:left="1250" w:hanging="360"/>
      </w:pPr>
      <w:rPr>
        <w:rFonts w:hint="default"/>
      </w:rPr>
    </w:lvl>
    <w:lvl w:ilvl="1" w:tplc="04150019" w:tentative="1">
      <w:start w:val="1"/>
      <w:numFmt w:val="lowerLetter"/>
      <w:lvlText w:val="%2."/>
      <w:lvlJc w:val="left"/>
      <w:pPr>
        <w:ind w:left="1970" w:hanging="360"/>
      </w:pPr>
    </w:lvl>
    <w:lvl w:ilvl="2" w:tplc="0415001B" w:tentative="1">
      <w:start w:val="1"/>
      <w:numFmt w:val="lowerRoman"/>
      <w:lvlText w:val="%3."/>
      <w:lvlJc w:val="right"/>
      <w:pPr>
        <w:ind w:left="2690" w:hanging="180"/>
      </w:pPr>
    </w:lvl>
    <w:lvl w:ilvl="3" w:tplc="0415000F" w:tentative="1">
      <w:start w:val="1"/>
      <w:numFmt w:val="decimal"/>
      <w:lvlText w:val="%4."/>
      <w:lvlJc w:val="left"/>
      <w:pPr>
        <w:ind w:left="3410" w:hanging="360"/>
      </w:pPr>
    </w:lvl>
    <w:lvl w:ilvl="4" w:tplc="04150019" w:tentative="1">
      <w:start w:val="1"/>
      <w:numFmt w:val="lowerLetter"/>
      <w:lvlText w:val="%5."/>
      <w:lvlJc w:val="left"/>
      <w:pPr>
        <w:ind w:left="4130" w:hanging="360"/>
      </w:pPr>
    </w:lvl>
    <w:lvl w:ilvl="5" w:tplc="0415001B" w:tentative="1">
      <w:start w:val="1"/>
      <w:numFmt w:val="lowerRoman"/>
      <w:lvlText w:val="%6."/>
      <w:lvlJc w:val="right"/>
      <w:pPr>
        <w:ind w:left="4850" w:hanging="180"/>
      </w:pPr>
    </w:lvl>
    <w:lvl w:ilvl="6" w:tplc="0415000F" w:tentative="1">
      <w:start w:val="1"/>
      <w:numFmt w:val="decimal"/>
      <w:lvlText w:val="%7."/>
      <w:lvlJc w:val="left"/>
      <w:pPr>
        <w:ind w:left="5570" w:hanging="360"/>
      </w:pPr>
    </w:lvl>
    <w:lvl w:ilvl="7" w:tplc="04150019" w:tentative="1">
      <w:start w:val="1"/>
      <w:numFmt w:val="lowerLetter"/>
      <w:lvlText w:val="%8."/>
      <w:lvlJc w:val="left"/>
      <w:pPr>
        <w:ind w:left="6290" w:hanging="360"/>
      </w:pPr>
    </w:lvl>
    <w:lvl w:ilvl="8" w:tplc="0415001B" w:tentative="1">
      <w:start w:val="1"/>
      <w:numFmt w:val="lowerRoman"/>
      <w:lvlText w:val="%9."/>
      <w:lvlJc w:val="right"/>
      <w:pPr>
        <w:ind w:left="7010" w:hanging="180"/>
      </w:pPr>
    </w:lvl>
  </w:abstractNum>
  <w:abstractNum w:abstractNumId="11">
    <w:nsid w:val="1CC56A17"/>
    <w:multiLevelType w:val="hybridMultilevel"/>
    <w:tmpl w:val="0C322D14"/>
    <w:lvl w:ilvl="0" w:tplc="DDB0473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1F2B7089"/>
    <w:multiLevelType w:val="hybridMultilevel"/>
    <w:tmpl w:val="2C0670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8211F1"/>
    <w:multiLevelType w:val="hybridMultilevel"/>
    <w:tmpl w:val="C75ED9F0"/>
    <w:lvl w:ilvl="0" w:tplc="C6F41D70">
      <w:start w:val="1"/>
      <w:numFmt w:val="decimal"/>
      <w:lvlText w:val="%1)"/>
      <w:lvlJc w:val="left"/>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4">
    <w:nsid w:val="290F6CD1"/>
    <w:multiLevelType w:val="hybridMultilevel"/>
    <w:tmpl w:val="BCAE144A"/>
    <w:lvl w:ilvl="0" w:tplc="0248CFF4">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B8A7A69"/>
    <w:multiLevelType w:val="hybridMultilevel"/>
    <w:tmpl w:val="4EB292FC"/>
    <w:lvl w:ilvl="0" w:tplc="FEC45DD0">
      <w:start w:val="1"/>
      <w:numFmt w:val="decimal"/>
      <w:lvlText w:val="%1)"/>
      <w:lvlJc w:val="left"/>
      <w:pPr>
        <w:ind w:left="1215" w:hanging="360"/>
      </w:pPr>
      <w:rPr>
        <w:rFonts w:cs="Times New Roman" w:hint="default"/>
      </w:rPr>
    </w:lvl>
    <w:lvl w:ilvl="1" w:tplc="04150019" w:tentative="1">
      <w:start w:val="1"/>
      <w:numFmt w:val="lowerLetter"/>
      <w:lvlText w:val="%2."/>
      <w:lvlJc w:val="left"/>
      <w:pPr>
        <w:ind w:left="1935" w:hanging="360"/>
      </w:pPr>
      <w:rPr>
        <w:rFonts w:cs="Times New Roman"/>
      </w:rPr>
    </w:lvl>
    <w:lvl w:ilvl="2" w:tplc="0415001B" w:tentative="1">
      <w:start w:val="1"/>
      <w:numFmt w:val="lowerRoman"/>
      <w:lvlText w:val="%3."/>
      <w:lvlJc w:val="right"/>
      <w:pPr>
        <w:ind w:left="2655" w:hanging="180"/>
      </w:pPr>
      <w:rPr>
        <w:rFonts w:cs="Times New Roman"/>
      </w:rPr>
    </w:lvl>
    <w:lvl w:ilvl="3" w:tplc="0415000F" w:tentative="1">
      <w:start w:val="1"/>
      <w:numFmt w:val="decimal"/>
      <w:lvlText w:val="%4."/>
      <w:lvlJc w:val="left"/>
      <w:pPr>
        <w:ind w:left="3375" w:hanging="360"/>
      </w:pPr>
      <w:rPr>
        <w:rFonts w:cs="Times New Roman"/>
      </w:rPr>
    </w:lvl>
    <w:lvl w:ilvl="4" w:tplc="04150019" w:tentative="1">
      <w:start w:val="1"/>
      <w:numFmt w:val="lowerLetter"/>
      <w:lvlText w:val="%5."/>
      <w:lvlJc w:val="left"/>
      <w:pPr>
        <w:ind w:left="4095" w:hanging="360"/>
      </w:pPr>
      <w:rPr>
        <w:rFonts w:cs="Times New Roman"/>
      </w:rPr>
    </w:lvl>
    <w:lvl w:ilvl="5" w:tplc="0415001B" w:tentative="1">
      <w:start w:val="1"/>
      <w:numFmt w:val="lowerRoman"/>
      <w:lvlText w:val="%6."/>
      <w:lvlJc w:val="right"/>
      <w:pPr>
        <w:ind w:left="4815" w:hanging="180"/>
      </w:pPr>
      <w:rPr>
        <w:rFonts w:cs="Times New Roman"/>
      </w:rPr>
    </w:lvl>
    <w:lvl w:ilvl="6" w:tplc="0415000F" w:tentative="1">
      <w:start w:val="1"/>
      <w:numFmt w:val="decimal"/>
      <w:lvlText w:val="%7."/>
      <w:lvlJc w:val="left"/>
      <w:pPr>
        <w:ind w:left="5535" w:hanging="360"/>
      </w:pPr>
      <w:rPr>
        <w:rFonts w:cs="Times New Roman"/>
      </w:rPr>
    </w:lvl>
    <w:lvl w:ilvl="7" w:tplc="04150019" w:tentative="1">
      <w:start w:val="1"/>
      <w:numFmt w:val="lowerLetter"/>
      <w:lvlText w:val="%8."/>
      <w:lvlJc w:val="left"/>
      <w:pPr>
        <w:ind w:left="6255" w:hanging="360"/>
      </w:pPr>
      <w:rPr>
        <w:rFonts w:cs="Times New Roman"/>
      </w:rPr>
    </w:lvl>
    <w:lvl w:ilvl="8" w:tplc="0415001B" w:tentative="1">
      <w:start w:val="1"/>
      <w:numFmt w:val="lowerRoman"/>
      <w:lvlText w:val="%9."/>
      <w:lvlJc w:val="right"/>
      <w:pPr>
        <w:ind w:left="6975" w:hanging="180"/>
      </w:pPr>
      <w:rPr>
        <w:rFonts w:cs="Times New Roman"/>
      </w:rPr>
    </w:lvl>
  </w:abstractNum>
  <w:abstractNum w:abstractNumId="16">
    <w:nsid w:val="2D037635"/>
    <w:multiLevelType w:val="hybridMultilevel"/>
    <w:tmpl w:val="9ABEFDA2"/>
    <w:lvl w:ilvl="0" w:tplc="04150001">
      <w:start w:val="1"/>
      <w:numFmt w:val="bullet"/>
      <w:lvlText w:val=""/>
      <w:lvlJc w:val="left"/>
      <w:pPr>
        <w:ind w:left="1440" w:hanging="360"/>
      </w:pPr>
      <w:rPr>
        <w:rFonts w:ascii="Symbol" w:hAnsi="Symbol" w:hint="default"/>
      </w:rPr>
    </w:lvl>
    <w:lvl w:ilvl="1" w:tplc="33A21BB0">
      <w:start w:val="1"/>
      <w:numFmt w:val="bullet"/>
      <w:lvlText w:val="•"/>
      <w:lvlJc w:val="left"/>
      <w:pPr>
        <w:tabs>
          <w:tab w:val="num" w:pos="2160"/>
        </w:tabs>
        <w:ind w:left="1701" w:hanging="170"/>
      </w:pPr>
      <w:rPr>
        <w:rFonts w:ascii="Calibri" w:hAnsi="Calibri"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2DB413AC"/>
    <w:multiLevelType w:val="hybridMultilevel"/>
    <w:tmpl w:val="9EEC323A"/>
    <w:lvl w:ilvl="0" w:tplc="7226B1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EB341F"/>
    <w:multiLevelType w:val="hybridMultilevel"/>
    <w:tmpl w:val="91AE3C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32E65ED3"/>
    <w:multiLevelType w:val="hybridMultilevel"/>
    <w:tmpl w:val="BCD8291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3CC61A7"/>
    <w:multiLevelType w:val="hybridMultilevel"/>
    <w:tmpl w:val="1FC41C4E"/>
    <w:lvl w:ilvl="0" w:tplc="0415000F">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4EB590D"/>
    <w:multiLevelType w:val="hybridMultilevel"/>
    <w:tmpl w:val="0CBE497A"/>
    <w:lvl w:ilvl="0" w:tplc="152E07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9302131"/>
    <w:multiLevelType w:val="hybridMultilevel"/>
    <w:tmpl w:val="2F5C3A42"/>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nsid w:val="39F5316C"/>
    <w:multiLevelType w:val="multilevel"/>
    <w:tmpl w:val="C9740A18"/>
    <w:lvl w:ilvl="0">
      <w:start w:val="1"/>
      <w:numFmt w:val="decimal"/>
      <w:lvlText w:val="%1."/>
      <w:lvlJc w:val="left"/>
      <w:pPr>
        <w:ind w:left="543" w:hanging="428"/>
      </w:pPr>
      <w:rPr>
        <w:rFonts w:ascii="Times New Roman" w:hAnsi="Times New Roman" w:cs="Times New Roman" w:hint="default"/>
        <w:b/>
        <w:bCs w:val="0"/>
        <w:spacing w:val="-1"/>
        <w:w w:val="99"/>
        <w:sz w:val="22"/>
        <w:szCs w:val="22"/>
      </w:rPr>
    </w:lvl>
    <w:lvl w:ilvl="1">
      <w:start w:val="1"/>
      <w:numFmt w:val="decimal"/>
      <w:lvlText w:val="%1.%2"/>
      <w:lvlJc w:val="left"/>
      <w:pPr>
        <w:ind w:left="823" w:hanging="425"/>
      </w:pPr>
      <w:rPr>
        <w:rFonts w:ascii="Times New Roman" w:hAnsi="Times New Roman" w:cs="Times New Roman" w:hint="default"/>
        <w:b/>
        <w:bCs w:val="0"/>
        <w:spacing w:val="-1"/>
        <w:w w:val="99"/>
        <w:sz w:val="22"/>
        <w:szCs w:val="22"/>
      </w:rPr>
    </w:lvl>
    <w:lvl w:ilvl="2">
      <w:start w:val="1"/>
      <w:numFmt w:val="decimal"/>
      <w:lvlText w:val="%3)"/>
      <w:lvlJc w:val="left"/>
      <w:pPr>
        <w:ind w:left="824" w:hanging="281"/>
      </w:pPr>
      <w:rPr>
        <w:rFonts w:ascii="Arial" w:hAnsi="Arial" w:cs="Arial" w:hint="default"/>
        <w:b w:val="0"/>
        <w:bCs w:val="0"/>
        <w:spacing w:val="-1"/>
        <w:w w:val="99"/>
        <w:sz w:val="20"/>
        <w:szCs w:val="20"/>
      </w:rPr>
    </w:lvl>
    <w:lvl w:ilvl="3">
      <w:numFmt w:val="bullet"/>
      <w:lvlText w:val="•"/>
      <w:lvlJc w:val="left"/>
      <w:pPr>
        <w:ind w:left="2731" w:hanging="281"/>
      </w:pPr>
      <w:rPr>
        <w:rFonts w:hint="default"/>
      </w:rPr>
    </w:lvl>
    <w:lvl w:ilvl="4">
      <w:numFmt w:val="bullet"/>
      <w:lvlText w:val="•"/>
      <w:lvlJc w:val="left"/>
      <w:pPr>
        <w:ind w:left="3686" w:hanging="281"/>
      </w:pPr>
      <w:rPr>
        <w:rFonts w:hint="default"/>
      </w:rPr>
    </w:lvl>
    <w:lvl w:ilvl="5">
      <w:numFmt w:val="bullet"/>
      <w:lvlText w:val="•"/>
      <w:lvlJc w:val="left"/>
      <w:pPr>
        <w:ind w:left="4642" w:hanging="281"/>
      </w:pPr>
      <w:rPr>
        <w:rFonts w:hint="default"/>
      </w:rPr>
    </w:lvl>
    <w:lvl w:ilvl="6">
      <w:numFmt w:val="bullet"/>
      <w:lvlText w:val="•"/>
      <w:lvlJc w:val="left"/>
      <w:pPr>
        <w:ind w:left="5597" w:hanging="281"/>
      </w:pPr>
      <w:rPr>
        <w:rFonts w:hint="default"/>
      </w:rPr>
    </w:lvl>
    <w:lvl w:ilvl="7">
      <w:numFmt w:val="bullet"/>
      <w:lvlText w:val="•"/>
      <w:lvlJc w:val="left"/>
      <w:pPr>
        <w:ind w:left="6553" w:hanging="281"/>
      </w:pPr>
      <w:rPr>
        <w:rFonts w:hint="default"/>
      </w:rPr>
    </w:lvl>
    <w:lvl w:ilvl="8">
      <w:numFmt w:val="bullet"/>
      <w:lvlText w:val="•"/>
      <w:lvlJc w:val="left"/>
      <w:pPr>
        <w:ind w:left="7508" w:hanging="281"/>
      </w:pPr>
      <w:rPr>
        <w:rFonts w:hint="default"/>
      </w:rPr>
    </w:lvl>
  </w:abstractNum>
  <w:abstractNum w:abstractNumId="24">
    <w:nsid w:val="3D977F6B"/>
    <w:multiLevelType w:val="hybridMultilevel"/>
    <w:tmpl w:val="E78EDA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419F3DF4"/>
    <w:multiLevelType w:val="hybridMultilevel"/>
    <w:tmpl w:val="DDBC064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6">
    <w:nsid w:val="4F007BBA"/>
    <w:multiLevelType w:val="hybridMultilevel"/>
    <w:tmpl w:val="90081564"/>
    <w:lvl w:ilvl="0" w:tplc="16063E5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nsid w:val="520145F8"/>
    <w:multiLevelType w:val="hybridMultilevel"/>
    <w:tmpl w:val="22881A68"/>
    <w:lvl w:ilvl="0" w:tplc="AC1E66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1F0D15"/>
    <w:multiLevelType w:val="hybridMultilevel"/>
    <w:tmpl w:val="2084B6DA"/>
    <w:lvl w:ilvl="0" w:tplc="8EBC33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82240"/>
    <w:multiLevelType w:val="hybridMultilevel"/>
    <w:tmpl w:val="4B0C6E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nsid w:val="574115A3"/>
    <w:multiLevelType w:val="hybridMultilevel"/>
    <w:tmpl w:val="7C5657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9433"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C4934EE"/>
    <w:multiLevelType w:val="hybridMultilevel"/>
    <w:tmpl w:val="7870EA2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5C6C736D"/>
    <w:multiLevelType w:val="hybridMultilevel"/>
    <w:tmpl w:val="C45A66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437C82"/>
    <w:multiLevelType w:val="multilevel"/>
    <w:tmpl w:val="62D4B6AC"/>
    <w:lvl w:ilvl="0">
      <w:start w:val="1"/>
      <w:numFmt w:val="decimal"/>
      <w:lvlText w:val="%1."/>
      <w:lvlJc w:val="left"/>
      <w:pPr>
        <w:ind w:left="543" w:hanging="428"/>
      </w:pPr>
      <w:rPr>
        <w:rFonts w:ascii="Arial" w:hAnsi="Arial" w:cs="Arial" w:hint="default"/>
        <w:b w:val="0"/>
        <w:bCs w:val="0"/>
        <w:spacing w:val="-1"/>
        <w:w w:val="99"/>
        <w:sz w:val="20"/>
        <w:szCs w:val="20"/>
      </w:rPr>
    </w:lvl>
    <w:lvl w:ilvl="1">
      <w:start w:val="1"/>
      <w:numFmt w:val="decimal"/>
      <w:lvlText w:val="%1.%2"/>
      <w:lvlJc w:val="left"/>
      <w:pPr>
        <w:ind w:left="823" w:hanging="425"/>
      </w:pPr>
      <w:rPr>
        <w:rFonts w:ascii="Times New Roman" w:hAnsi="Times New Roman" w:cs="Times New Roman" w:hint="default"/>
        <w:b/>
        <w:bCs w:val="0"/>
        <w:spacing w:val="-1"/>
        <w:w w:val="99"/>
        <w:sz w:val="22"/>
        <w:szCs w:val="22"/>
      </w:rPr>
    </w:lvl>
    <w:lvl w:ilvl="2">
      <w:start w:val="1"/>
      <w:numFmt w:val="decimal"/>
      <w:lvlText w:val="%3)"/>
      <w:lvlJc w:val="left"/>
      <w:pPr>
        <w:ind w:left="824" w:hanging="281"/>
      </w:pPr>
      <w:rPr>
        <w:rFonts w:ascii="Arial" w:hAnsi="Arial" w:cs="Arial" w:hint="default"/>
        <w:b w:val="0"/>
        <w:bCs w:val="0"/>
        <w:spacing w:val="-1"/>
        <w:w w:val="99"/>
        <w:sz w:val="20"/>
        <w:szCs w:val="20"/>
      </w:rPr>
    </w:lvl>
    <w:lvl w:ilvl="3">
      <w:numFmt w:val="bullet"/>
      <w:lvlText w:val="•"/>
      <w:lvlJc w:val="left"/>
      <w:pPr>
        <w:ind w:left="2731" w:hanging="281"/>
      </w:pPr>
      <w:rPr>
        <w:rFonts w:hint="default"/>
      </w:rPr>
    </w:lvl>
    <w:lvl w:ilvl="4">
      <w:numFmt w:val="bullet"/>
      <w:lvlText w:val="•"/>
      <w:lvlJc w:val="left"/>
      <w:pPr>
        <w:ind w:left="3686" w:hanging="281"/>
      </w:pPr>
      <w:rPr>
        <w:rFonts w:hint="default"/>
      </w:rPr>
    </w:lvl>
    <w:lvl w:ilvl="5">
      <w:numFmt w:val="bullet"/>
      <w:lvlText w:val="•"/>
      <w:lvlJc w:val="left"/>
      <w:pPr>
        <w:ind w:left="4642" w:hanging="281"/>
      </w:pPr>
      <w:rPr>
        <w:rFonts w:hint="default"/>
      </w:rPr>
    </w:lvl>
    <w:lvl w:ilvl="6">
      <w:numFmt w:val="bullet"/>
      <w:lvlText w:val="•"/>
      <w:lvlJc w:val="left"/>
      <w:pPr>
        <w:ind w:left="5597" w:hanging="281"/>
      </w:pPr>
      <w:rPr>
        <w:rFonts w:hint="default"/>
      </w:rPr>
    </w:lvl>
    <w:lvl w:ilvl="7">
      <w:numFmt w:val="bullet"/>
      <w:lvlText w:val="•"/>
      <w:lvlJc w:val="left"/>
      <w:pPr>
        <w:ind w:left="6553" w:hanging="281"/>
      </w:pPr>
      <w:rPr>
        <w:rFonts w:hint="default"/>
      </w:rPr>
    </w:lvl>
    <w:lvl w:ilvl="8">
      <w:numFmt w:val="bullet"/>
      <w:lvlText w:val="•"/>
      <w:lvlJc w:val="left"/>
      <w:pPr>
        <w:ind w:left="7508" w:hanging="281"/>
      </w:pPr>
      <w:rPr>
        <w:rFonts w:hint="default"/>
      </w:rPr>
    </w:lvl>
  </w:abstractNum>
  <w:abstractNum w:abstractNumId="34">
    <w:nsid w:val="6C122DBA"/>
    <w:multiLevelType w:val="multilevel"/>
    <w:tmpl w:val="93709B9C"/>
    <w:lvl w:ilvl="0">
      <w:start w:val="1"/>
      <w:numFmt w:val="decimal"/>
      <w:lvlText w:val="%1."/>
      <w:lvlJc w:val="left"/>
      <w:pPr>
        <w:tabs>
          <w:tab w:val="num" w:pos="436"/>
        </w:tabs>
        <w:ind w:left="436" w:hanging="360"/>
      </w:pPr>
      <w:rPr>
        <w:rFonts w:cs="Times New Roman" w:hint="default"/>
        <w:color w:val="auto"/>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5">
    <w:nsid w:val="6D872F4C"/>
    <w:multiLevelType w:val="hybridMultilevel"/>
    <w:tmpl w:val="57F012B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E602097"/>
    <w:multiLevelType w:val="hybridMultilevel"/>
    <w:tmpl w:val="62826C76"/>
    <w:lvl w:ilvl="0" w:tplc="6624FE60">
      <w:start w:val="1"/>
      <w:numFmt w:val="lowerLetter"/>
      <w:lvlText w:val="%1)"/>
      <w:lvlJc w:val="left"/>
      <w:pPr>
        <w:ind w:left="1183" w:hanging="360"/>
      </w:pPr>
      <w:rPr>
        <w:rFonts w:hint="default"/>
        <w:b/>
      </w:rPr>
    </w:lvl>
    <w:lvl w:ilvl="1" w:tplc="04150019" w:tentative="1">
      <w:start w:val="1"/>
      <w:numFmt w:val="lowerLetter"/>
      <w:lvlText w:val="%2."/>
      <w:lvlJc w:val="left"/>
      <w:pPr>
        <w:ind w:left="1903" w:hanging="360"/>
      </w:pPr>
    </w:lvl>
    <w:lvl w:ilvl="2" w:tplc="0415001B" w:tentative="1">
      <w:start w:val="1"/>
      <w:numFmt w:val="lowerRoman"/>
      <w:lvlText w:val="%3."/>
      <w:lvlJc w:val="right"/>
      <w:pPr>
        <w:ind w:left="2623" w:hanging="180"/>
      </w:pPr>
    </w:lvl>
    <w:lvl w:ilvl="3" w:tplc="0415000F" w:tentative="1">
      <w:start w:val="1"/>
      <w:numFmt w:val="decimal"/>
      <w:lvlText w:val="%4."/>
      <w:lvlJc w:val="left"/>
      <w:pPr>
        <w:ind w:left="3343" w:hanging="360"/>
      </w:pPr>
    </w:lvl>
    <w:lvl w:ilvl="4" w:tplc="04150019" w:tentative="1">
      <w:start w:val="1"/>
      <w:numFmt w:val="lowerLetter"/>
      <w:lvlText w:val="%5."/>
      <w:lvlJc w:val="left"/>
      <w:pPr>
        <w:ind w:left="4063" w:hanging="360"/>
      </w:pPr>
    </w:lvl>
    <w:lvl w:ilvl="5" w:tplc="0415001B" w:tentative="1">
      <w:start w:val="1"/>
      <w:numFmt w:val="lowerRoman"/>
      <w:lvlText w:val="%6."/>
      <w:lvlJc w:val="right"/>
      <w:pPr>
        <w:ind w:left="4783" w:hanging="180"/>
      </w:pPr>
    </w:lvl>
    <w:lvl w:ilvl="6" w:tplc="0415000F" w:tentative="1">
      <w:start w:val="1"/>
      <w:numFmt w:val="decimal"/>
      <w:lvlText w:val="%7."/>
      <w:lvlJc w:val="left"/>
      <w:pPr>
        <w:ind w:left="5503" w:hanging="360"/>
      </w:pPr>
    </w:lvl>
    <w:lvl w:ilvl="7" w:tplc="04150019" w:tentative="1">
      <w:start w:val="1"/>
      <w:numFmt w:val="lowerLetter"/>
      <w:lvlText w:val="%8."/>
      <w:lvlJc w:val="left"/>
      <w:pPr>
        <w:ind w:left="6223" w:hanging="360"/>
      </w:pPr>
    </w:lvl>
    <w:lvl w:ilvl="8" w:tplc="0415001B" w:tentative="1">
      <w:start w:val="1"/>
      <w:numFmt w:val="lowerRoman"/>
      <w:lvlText w:val="%9."/>
      <w:lvlJc w:val="right"/>
      <w:pPr>
        <w:ind w:left="6943" w:hanging="180"/>
      </w:pPr>
    </w:lvl>
  </w:abstractNum>
  <w:abstractNum w:abstractNumId="37">
    <w:nsid w:val="72421082"/>
    <w:multiLevelType w:val="hybridMultilevel"/>
    <w:tmpl w:val="0978C47C"/>
    <w:lvl w:ilvl="0" w:tplc="ACAE1B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nsid w:val="7406616A"/>
    <w:multiLevelType w:val="hybridMultilevel"/>
    <w:tmpl w:val="B33A48C2"/>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9">
    <w:nsid w:val="742A3E23"/>
    <w:multiLevelType w:val="hybridMultilevel"/>
    <w:tmpl w:val="5D969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861C0D"/>
    <w:multiLevelType w:val="hybridMultilevel"/>
    <w:tmpl w:val="AA2CEAB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78E65D92"/>
    <w:multiLevelType w:val="hybridMultilevel"/>
    <w:tmpl w:val="DCBE0068"/>
    <w:lvl w:ilvl="0" w:tplc="E820995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FA6349"/>
    <w:multiLevelType w:val="hybridMultilevel"/>
    <w:tmpl w:val="F64A307C"/>
    <w:lvl w:ilvl="0" w:tplc="8FA06032">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7E7A62B1"/>
    <w:multiLevelType w:val="multilevel"/>
    <w:tmpl w:val="050C07C2"/>
    <w:lvl w:ilvl="0">
      <w:start w:val="1"/>
      <w:numFmt w:val="decimal"/>
      <w:lvlText w:val="%1."/>
      <w:lvlJc w:val="left"/>
      <w:pPr>
        <w:ind w:left="543" w:hanging="428"/>
      </w:pPr>
      <w:rPr>
        <w:rFonts w:ascii="Arial" w:hAnsi="Arial" w:cs="Arial" w:hint="default"/>
        <w:b w:val="0"/>
        <w:bCs w:val="0"/>
        <w:spacing w:val="-1"/>
        <w:w w:val="99"/>
        <w:sz w:val="20"/>
        <w:szCs w:val="20"/>
      </w:rPr>
    </w:lvl>
    <w:lvl w:ilvl="1">
      <w:start w:val="1"/>
      <w:numFmt w:val="decimal"/>
      <w:lvlText w:val="%1.%2"/>
      <w:lvlJc w:val="left"/>
      <w:pPr>
        <w:ind w:left="823" w:hanging="425"/>
      </w:pPr>
      <w:rPr>
        <w:rFonts w:ascii="Arial" w:hAnsi="Arial" w:cs="Arial" w:hint="default"/>
        <w:b w:val="0"/>
        <w:bCs w:val="0"/>
        <w:spacing w:val="-1"/>
        <w:w w:val="99"/>
        <w:sz w:val="20"/>
        <w:szCs w:val="20"/>
      </w:rPr>
    </w:lvl>
    <w:lvl w:ilvl="2">
      <w:start w:val="1"/>
      <w:numFmt w:val="decimal"/>
      <w:lvlText w:val="%3)"/>
      <w:lvlJc w:val="left"/>
      <w:pPr>
        <w:ind w:left="824" w:hanging="281"/>
      </w:pPr>
      <w:rPr>
        <w:rFonts w:ascii="Arial" w:hAnsi="Arial" w:cs="Arial" w:hint="default"/>
        <w:b w:val="0"/>
        <w:bCs w:val="0"/>
        <w:spacing w:val="-1"/>
        <w:w w:val="99"/>
        <w:sz w:val="20"/>
        <w:szCs w:val="20"/>
      </w:rPr>
    </w:lvl>
    <w:lvl w:ilvl="3">
      <w:numFmt w:val="bullet"/>
      <w:lvlText w:val="•"/>
      <w:lvlJc w:val="left"/>
      <w:pPr>
        <w:ind w:left="2731" w:hanging="281"/>
      </w:pPr>
      <w:rPr>
        <w:rFonts w:hint="default"/>
      </w:rPr>
    </w:lvl>
    <w:lvl w:ilvl="4">
      <w:numFmt w:val="bullet"/>
      <w:lvlText w:val="•"/>
      <w:lvlJc w:val="left"/>
      <w:pPr>
        <w:ind w:left="3686" w:hanging="281"/>
      </w:pPr>
      <w:rPr>
        <w:rFonts w:hint="default"/>
      </w:rPr>
    </w:lvl>
    <w:lvl w:ilvl="5">
      <w:numFmt w:val="bullet"/>
      <w:lvlText w:val="•"/>
      <w:lvlJc w:val="left"/>
      <w:pPr>
        <w:ind w:left="4642" w:hanging="281"/>
      </w:pPr>
      <w:rPr>
        <w:rFonts w:hint="default"/>
      </w:rPr>
    </w:lvl>
    <w:lvl w:ilvl="6">
      <w:numFmt w:val="bullet"/>
      <w:lvlText w:val="•"/>
      <w:lvlJc w:val="left"/>
      <w:pPr>
        <w:ind w:left="5597" w:hanging="281"/>
      </w:pPr>
      <w:rPr>
        <w:rFonts w:hint="default"/>
      </w:rPr>
    </w:lvl>
    <w:lvl w:ilvl="7">
      <w:numFmt w:val="bullet"/>
      <w:lvlText w:val="•"/>
      <w:lvlJc w:val="left"/>
      <w:pPr>
        <w:ind w:left="6553" w:hanging="281"/>
      </w:pPr>
      <w:rPr>
        <w:rFonts w:hint="default"/>
      </w:rPr>
    </w:lvl>
    <w:lvl w:ilvl="8">
      <w:numFmt w:val="bullet"/>
      <w:lvlText w:val="•"/>
      <w:lvlJc w:val="left"/>
      <w:pPr>
        <w:ind w:left="7508" w:hanging="281"/>
      </w:pPr>
      <w:rPr>
        <w:rFonts w:hint="default"/>
      </w:rPr>
    </w:lvl>
  </w:abstractNum>
  <w:abstractNum w:abstractNumId="44">
    <w:nsid w:val="7F257C9D"/>
    <w:multiLevelType w:val="hybridMultilevel"/>
    <w:tmpl w:val="D57E04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7FF1247B"/>
    <w:multiLevelType w:val="hybridMultilevel"/>
    <w:tmpl w:val="55900D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34"/>
  </w:num>
  <w:num w:numId="2">
    <w:abstractNumId w:val="14"/>
  </w:num>
  <w:num w:numId="3">
    <w:abstractNumId w:val="45"/>
  </w:num>
  <w:num w:numId="4">
    <w:abstractNumId w:val="22"/>
  </w:num>
  <w:num w:numId="5">
    <w:abstractNumId w:val="5"/>
  </w:num>
  <w:num w:numId="6">
    <w:abstractNumId w:val="25"/>
  </w:num>
  <w:num w:numId="7">
    <w:abstractNumId w:val="3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9"/>
  </w:num>
  <w:num w:numId="11">
    <w:abstractNumId w:val="16"/>
  </w:num>
  <w:num w:numId="12">
    <w:abstractNumId w:val="8"/>
  </w:num>
  <w:num w:numId="13">
    <w:abstractNumId w:val="20"/>
  </w:num>
  <w:num w:numId="14">
    <w:abstractNumId w:val="44"/>
  </w:num>
  <w:num w:numId="15">
    <w:abstractNumId w:val="12"/>
  </w:num>
  <w:num w:numId="16">
    <w:abstractNumId w:val="19"/>
  </w:num>
  <w:num w:numId="17">
    <w:abstractNumId w:val="9"/>
  </w:num>
  <w:num w:numId="18">
    <w:abstractNumId w:val="2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4"/>
  </w:num>
  <w:num w:numId="22">
    <w:abstractNumId w:val="29"/>
  </w:num>
  <w:num w:numId="23">
    <w:abstractNumId w:val="7"/>
  </w:num>
  <w:num w:numId="24">
    <w:abstractNumId w:val="42"/>
  </w:num>
  <w:num w:numId="25">
    <w:abstractNumId w:val="3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7"/>
  </w:num>
  <w:num w:numId="29">
    <w:abstractNumId w:val="11"/>
  </w:num>
  <w:num w:numId="30">
    <w:abstractNumId w:val="4"/>
  </w:num>
  <w:num w:numId="31">
    <w:abstractNumId w:val="3"/>
  </w:num>
  <w:num w:numId="32">
    <w:abstractNumId w:val="2"/>
  </w:num>
  <w:num w:numId="33">
    <w:abstractNumId w:val="1"/>
  </w:num>
  <w:num w:numId="34">
    <w:abstractNumId w:val="43"/>
  </w:num>
  <w:num w:numId="35">
    <w:abstractNumId w:val="6"/>
  </w:num>
  <w:num w:numId="36">
    <w:abstractNumId w:val="33"/>
  </w:num>
  <w:num w:numId="37">
    <w:abstractNumId w:val="23"/>
  </w:num>
  <w:num w:numId="38">
    <w:abstractNumId w:val="40"/>
  </w:num>
  <w:num w:numId="39">
    <w:abstractNumId w:val="35"/>
  </w:num>
  <w:num w:numId="40">
    <w:abstractNumId w:val="32"/>
  </w:num>
  <w:num w:numId="41">
    <w:abstractNumId w:val="27"/>
  </w:num>
  <w:num w:numId="42">
    <w:abstractNumId w:val="17"/>
  </w:num>
  <w:num w:numId="43">
    <w:abstractNumId w:val="28"/>
  </w:num>
  <w:num w:numId="44">
    <w:abstractNumId w:val="41"/>
  </w:num>
  <w:num w:numId="45">
    <w:abstractNumId w:val="21"/>
  </w:num>
  <w:num w:numId="46">
    <w:abstractNumId w:val="13"/>
  </w:num>
  <w:num w:numId="47">
    <w:abstractNumId w:val="10"/>
  </w:num>
  <w:num w:numId="48">
    <w:abstractNumId w:val="3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dia Szczęsna">
    <w15:presenceInfo w15:providerId="AD" w15:userId="S-1-5-21-3139133926-1831339893-587047744-11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AF"/>
    <w:rsid w:val="000015A5"/>
    <w:rsid w:val="000035AC"/>
    <w:rsid w:val="00005C2E"/>
    <w:rsid w:val="00007839"/>
    <w:rsid w:val="0001068E"/>
    <w:rsid w:val="000174F0"/>
    <w:rsid w:val="00025784"/>
    <w:rsid w:val="000265D1"/>
    <w:rsid w:val="00026A62"/>
    <w:rsid w:val="0002753E"/>
    <w:rsid w:val="00030777"/>
    <w:rsid w:val="00031914"/>
    <w:rsid w:val="000408F5"/>
    <w:rsid w:val="00042A7C"/>
    <w:rsid w:val="00043E71"/>
    <w:rsid w:val="00053EB3"/>
    <w:rsid w:val="0006442F"/>
    <w:rsid w:val="000706D2"/>
    <w:rsid w:val="00073847"/>
    <w:rsid w:val="00093A3E"/>
    <w:rsid w:val="00097657"/>
    <w:rsid w:val="000A0887"/>
    <w:rsid w:val="000A0BA6"/>
    <w:rsid w:val="000A451E"/>
    <w:rsid w:val="000A53DE"/>
    <w:rsid w:val="000A564D"/>
    <w:rsid w:val="000B1FE0"/>
    <w:rsid w:val="000B23C0"/>
    <w:rsid w:val="000B2E54"/>
    <w:rsid w:val="000B30B5"/>
    <w:rsid w:val="000B4CE2"/>
    <w:rsid w:val="000C275A"/>
    <w:rsid w:val="000C3178"/>
    <w:rsid w:val="000C6223"/>
    <w:rsid w:val="000D06EE"/>
    <w:rsid w:val="000E53B4"/>
    <w:rsid w:val="000F10E4"/>
    <w:rsid w:val="000F25A3"/>
    <w:rsid w:val="000F5B0B"/>
    <w:rsid w:val="000F6149"/>
    <w:rsid w:val="000F79EC"/>
    <w:rsid w:val="00102FCF"/>
    <w:rsid w:val="001039E8"/>
    <w:rsid w:val="001101C4"/>
    <w:rsid w:val="001111B8"/>
    <w:rsid w:val="001123BD"/>
    <w:rsid w:val="0011347E"/>
    <w:rsid w:val="001201D4"/>
    <w:rsid w:val="001208E6"/>
    <w:rsid w:val="00132BA8"/>
    <w:rsid w:val="00135DA8"/>
    <w:rsid w:val="00136540"/>
    <w:rsid w:val="001401F6"/>
    <w:rsid w:val="00155860"/>
    <w:rsid w:val="00155CB0"/>
    <w:rsid w:val="00157F89"/>
    <w:rsid w:val="00162C8E"/>
    <w:rsid w:val="00164DD4"/>
    <w:rsid w:val="00165F6B"/>
    <w:rsid w:val="00170C1F"/>
    <w:rsid w:val="001716D1"/>
    <w:rsid w:val="00172A35"/>
    <w:rsid w:val="0017434E"/>
    <w:rsid w:val="00174664"/>
    <w:rsid w:val="00174EF8"/>
    <w:rsid w:val="00176D84"/>
    <w:rsid w:val="00183B79"/>
    <w:rsid w:val="00196B69"/>
    <w:rsid w:val="00197311"/>
    <w:rsid w:val="001A1556"/>
    <w:rsid w:val="001A6FC4"/>
    <w:rsid w:val="001B076C"/>
    <w:rsid w:val="001B477C"/>
    <w:rsid w:val="001C467A"/>
    <w:rsid w:val="001C664B"/>
    <w:rsid w:val="001D788D"/>
    <w:rsid w:val="001E3F08"/>
    <w:rsid w:val="001E64A5"/>
    <w:rsid w:val="0020027C"/>
    <w:rsid w:val="00200540"/>
    <w:rsid w:val="0020066F"/>
    <w:rsid w:val="0020779B"/>
    <w:rsid w:val="0021001A"/>
    <w:rsid w:val="00212937"/>
    <w:rsid w:val="00212C93"/>
    <w:rsid w:val="00215B29"/>
    <w:rsid w:val="00216711"/>
    <w:rsid w:val="00221BA6"/>
    <w:rsid w:val="00225357"/>
    <w:rsid w:val="00226388"/>
    <w:rsid w:val="002276B8"/>
    <w:rsid w:val="00227D6A"/>
    <w:rsid w:val="00236D9D"/>
    <w:rsid w:val="00243F33"/>
    <w:rsid w:val="002606F7"/>
    <w:rsid w:val="00260F91"/>
    <w:rsid w:val="00262D21"/>
    <w:rsid w:val="00265F79"/>
    <w:rsid w:val="0027420F"/>
    <w:rsid w:val="00282E9D"/>
    <w:rsid w:val="0028740C"/>
    <w:rsid w:val="00287A07"/>
    <w:rsid w:val="002904AF"/>
    <w:rsid w:val="00293663"/>
    <w:rsid w:val="00293D0A"/>
    <w:rsid w:val="002948CE"/>
    <w:rsid w:val="00297BE2"/>
    <w:rsid w:val="002A60FE"/>
    <w:rsid w:val="002B34B8"/>
    <w:rsid w:val="002B3617"/>
    <w:rsid w:val="002B50E2"/>
    <w:rsid w:val="002B5BBD"/>
    <w:rsid w:val="002C1946"/>
    <w:rsid w:val="002C5B9C"/>
    <w:rsid w:val="002D2175"/>
    <w:rsid w:val="002D220A"/>
    <w:rsid w:val="002E10AC"/>
    <w:rsid w:val="002E2767"/>
    <w:rsid w:val="002E37D2"/>
    <w:rsid w:val="002E4ECD"/>
    <w:rsid w:val="002E7B3B"/>
    <w:rsid w:val="002F1042"/>
    <w:rsid w:val="002F387A"/>
    <w:rsid w:val="00304980"/>
    <w:rsid w:val="00304FA6"/>
    <w:rsid w:val="0031172A"/>
    <w:rsid w:val="003176F6"/>
    <w:rsid w:val="0032005A"/>
    <w:rsid w:val="00323D18"/>
    <w:rsid w:val="003242C5"/>
    <w:rsid w:val="00331187"/>
    <w:rsid w:val="00343D40"/>
    <w:rsid w:val="003440B5"/>
    <w:rsid w:val="0034609B"/>
    <w:rsid w:val="003540E7"/>
    <w:rsid w:val="00356C66"/>
    <w:rsid w:val="00360E8D"/>
    <w:rsid w:val="00376A7A"/>
    <w:rsid w:val="00383306"/>
    <w:rsid w:val="00383815"/>
    <w:rsid w:val="00384504"/>
    <w:rsid w:val="003852F4"/>
    <w:rsid w:val="003857DC"/>
    <w:rsid w:val="00385FB4"/>
    <w:rsid w:val="0038602F"/>
    <w:rsid w:val="00386380"/>
    <w:rsid w:val="00397144"/>
    <w:rsid w:val="003A51FF"/>
    <w:rsid w:val="003B2FA7"/>
    <w:rsid w:val="003C021A"/>
    <w:rsid w:val="003D1A86"/>
    <w:rsid w:val="003D2103"/>
    <w:rsid w:val="003D799F"/>
    <w:rsid w:val="003E437D"/>
    <w:rsid w:val="003E693A"/>
    <w:rsid w:val="00403D80"/>
    <w:rsid w:val="004064D6"/>
    <w:rsid w:val="00407F2A"/>
    <w:rsid w:val="00411178"/>
    <w:rsid w:val="004144B0"/>
    <w:rsid w:val="0041681D"/>
    <w:rsid w:val="00417A95"/>
    <w:rsid w:val="00421C6C"/>
    <w:rsid w:val="0042508B"/>
    <w:rsid w:val="00425DE7"/>
    <w:rsid w:val="004271AD"/>
    <w:rsid w:val="00430B6B"/>
    <w:rsid w:val="004313B0"/>
    <w:rsid w:val="0043150E"/>
    <w:rsid w:val="00440AA0"/>
    <w:rsid w:val="00442ECE"/>
    <w:rsid w:val="004438B3"/>
    <w:rsid w:val="00446584"/>
    <w:rsid w:val="00453596"/>
    <w:rsid w:val="00460298"/>
    <w:rsid w:val="004619E5"/>
    <w:rsid w:val="00473D29"/>
    <w:rsid w:val="00476889"/>
    <w:rsid w:val="00484E5A"/>
    <w:rsid w:val="00486632"/>
    <w:rsid w:val="00487DA3"/>
    <w:rsid w:val="00490E3B"/>
    <w:rsid w:val="004A38B6"/>
    <w:rsid w:val="004A54FA"/>
    <w:rsid w:val="004B770D"/>
    <w:rsid w:val="004B7D7E"/>
    <w:rsid w:val="004C2CB0"/>
    <w:rsid w:val="004C44A7"/>
    <w:rsid w:val="004C54C7"/>
    <w:rsid w:val="004D2B47"/>
    <w:rsid w:val="004D3D34"/>
    <w:rsid w:val="004D450F"/>
    <w:rsid w:val="004D53E1"/>
    <w:rsid w:val="004D5661"/>
    <w:rsid w:val="004D76C5"/>
    <w:rsid w:val="004E43D3"/>
    <w:rsid w:val="004F2BAA"/>
    <w:rsid w:val="004F4F79"/>
    <w:rsid w:val="00500727"/>
    <w:rsid w:val="005018C0"/>
    <w:rsid w:val="00504176"/>
    <w:rsid w:val="00505482"/>
    <w:rsid w:val="00507073"/>
    <w:rsid w:val="00516633"/>
    <w:rsid w:val="005177D0"/>
    <w:rsid w:val="0052238B"/>
    <w:rsid w:val="005266BC"/>
    <w:rsid w:val="00527821"/>
    <w:rsid w:val="005325DF"/>
    <w:rsid w:val="0053349E"/>
    <w:rsid w:val="005352B6"/>
    <w:rsid w:val="00543036"/>
    <w:rsid w:val="00545984"/>
    <w:rsid w:val="00551373"/>
    <w:rsid w:val="00551A19"/>
    <w:rsid w:val="00551DF5"/>
    <w:rsid w:val="00553837"/>
    <w:rsid w:val="005576E5"/>
    <w:rsid w:val="00562199"/>
    <w:rsid w:val="005626F4"/>
    <w:rsid w:val="00577000"/>
    <w:rsid w:val="00580B91"/>
    <w:rsid w:val="00580CBD"/>
    <w:rsid w:val="00592433"/>
    <w:rsid w:val="00593B7D"/>
    <w:rsid w:val="00594858"/>
    <w:rsid w:val="005A4C50"/>
    <w:rsid w:val="005A7656"/>
    <w:rsid w:val="005B1099"/>
    <w:rsid w:val="005B78B0"/>
    <w:rsid w:val="005C1800"/>
    <w:rsid w:val="005C39CE"/>
    <w:rsid w:val="005C7CE2"/>
    <w:rsid w:val="005E07D0"/>
    <w:rsid w:val="005F443D"/>
    <w:rsid w:val="005F45C8"/>
    <w:rsid w:val="005F49CA"/>
    <w:rsid w:val="005F5C21"/>
    <w:rsid w:val="005F7FAF"/>
    <w:rsid w:val="00612EB5"/>
    <w:rsid w:val="006204E9"/>
    <w:rsid w:val="00621CE0"/>
    <w:rsid w:val="00624D9A"/>
    <w:rsid w:val="006253D4"/>
    <w:rsid w:val="006306A0"/>
    <w:rsid w:val="0063559D"/>
    <w:rsid w:val="006469E6"/>
    <w:rsid w:val="00650210"/>
    <w:rsid w:val="00660301"/>
    <w:rsid w:val="00667A0B"/>
    <w:rsid w:val="00667CF2"/>
    <w:rsid w:val="006716EB"/>
    <w:rsid w:val="00674C59"/>
    <w:rsid w:val="0067534D"/>
    <w:rsid w:val="00682344"/>
    <w:rsid w:val="006836E2"/>
    <w:rsid w:val="0069370D"/>
    <w:rsid w:val="00694456"/>
    <w:rsid w:val="00695F87"/>
    <w:rsid w:val="006A53A6"/>
    <w:rsid w:val="006B14CE"/>
    <w:rsid w:val="006B3257"/>
    <w:rsid w:val="006C1ABB"/>
    <w:rsid w:val="006C694F"/>
    <w:rsid w:val="006D2D84"/>
    <w:rsid w:val="006D4405"/>
    <w:rsid w:val="006D4B8B"/>
    <w:rsid w:val="006D58BC"/>
    <w:rsid w:val="006D756F"/>
    <w:rsid w:val="006E2EBA"/>
    <w:rsid w:val="006E42E0"/>
    <w:rsid w:val="006E4CD7"/>
    <w:rsid w:val="006E77CC"/>
    <w:rsid w:val="006F2316"/>
    <w:rsid w:val="006F5D5C"/>
    <w:rsid w:val="0071144F"/>
    <w:rsid w:val="007178D4"/>
    <w:rsid w:val="00721079"/>
    <w:rsid w:val="0072384F"/>
    <w:rsid w:val="007241AE"/>
    <w:rsid w:val="007303D8"/>
    <w:rsid w:val="007313AB"/>
    <w:rsid w:val="00751AFD"/>
    <w:rsid w:val="00751C00"/>
    <w:rsid w:val="0076282B"/>
    <w:rsid w:val="00767D40"/>
    <w:rsid w:val="00770073"/>
    <w:rsid w:val="007716C0"/>
    <w:rsid w:val="00781518"/>
    <w:rsid w:val="007821EF"/>
    <w:rsid w:val="007823E2"/>
    <w:rsid w:val="00783517"/>
    <w:rsid w:val="00783BA4"/>
    <w:rsid w:val="00785ADB"/>
    <w:rsid w:val="00786AE5"/>
    <w:rsid w:val="007900A2"/>
    <w:rsid w:val="00793B30"/>
    <w:rsid w:val="007942AC"/>
    <w:rsid w:val="007A3451"/>
    <w:rsid w:val="007A6C57"/>
    <w:rsid w:val="007B6E84"/>
    <w:rsid w:val="007C02F0"/>
    <w:rsid w:val="007C55A3"/>
    <w:rsid w:val="007D06BF"/>
    <w:rsid w:val="007D4EDF"/>
    <w:rsid w:val="007E7EFE"/>
    <w:rsid w:val="007F2BC7"/>
    <w:rsid w:val="007F2E10"/>
    <w:rsid w:val="007F34F4"/>
    <w:rsid w:val="007F7C27"/>
    <w:rsid w:val="0080157C"/>
    <w:rsid w:val="008056FD"/>
    <w:rsid w:val="00806663"/>
    <w:rsid w:val="00811608"/>
    <w:rsid w:val="00812A4B"/>
    <w:rsid w:val="008154B5"/>
    <w:rsid w:val="00816C7C"/>
    <w:rsid w:val="00822141"/>
    <w:rsid w:val="00826EB6"/>
    <w:rsid w:val="008304BC"/>
    <w:rsid w:val="008323A2"/>
    <w:rsid w:val="00841480"/>
    <w:rsid w:val="00847654"/>
    <w:rsid w:val="0085505E"/>
    <w:rsid w:val="00861820"/>
    <w:rsid w:val="00863177"/>
    <w:rsid w:val="00867B7D"/>
    <w:rsid w:val="00871B82"/>
    <w:rsid w:val="0087479E"/>
    <w:rsid w:val="008813F6"/>
    <w:rsid w:val="00883EDC"/>
    <w:rsid w:val="00890428"/>
    <w:rsid w:val="008915A6"/>
    <w:rsid w:val="00892B33"/>
    <w:rsid w:val="008942B9"/>
    <w:rsid w:val="00894BE6"/>
    <w:rsid w:val="008A0019"/>
    <w:rsid w:val="008B6060"/>
    <w:rsid w:val="008C7E23"/>
    <w:rsid w:val="008E6D33"/>
    <w:rsid w:val="008F0DB4"/>
    <w:rsid w:val="008F2A71"/>
    <w:rsid w:val="008F6D30"/>
    <w:rsid w:val="00900902"/>
    <w:rsid w:val="009221A7"/>
    <w:rsid w:val="00923310"/>
    <w:rsid w:val="0092456C"/>
    <w:rsid w:val="009253BB"/>
    <w:rsid w:val="00930078"/>
    <w:rsid w:val="009351C0"/>
    <w:rsid w:val="009356CB"/>
    <w:rsid w:val="00936D0B"/>
    <w:rsid w:val="009438AB"/>
    <w:rsid w:val="00951255"/>
    <w:rsid w:val="00957D92"/>
    <w:rsid w:val="00961400"/>
    <w:rsid w:val="00963082"/>
    <w:rsid w:val="00963541"/>
    <w:rsid w:val="00983125"/>
    <w:rsid w:val="00986DCF"/>
    <w:rsid w:val="00993507"/>
    <w:rsid w:val="009A06D5"/>
    <w:rsid w:val="009A2AAF"/>
    <w:rsid w:val="009A59FA"/>
    <w:rsid w:val="009A6961"/>
    <w:rsid w:val="009A7276"/>
    <w:rsid w:val="009C58DD"/>
    <w:rsid w:val="009C67F2"/>
    <w:rsid w:val="009D7529"/>
    <w:rsid w:val="009E075E"/>
    <w:rsid w:val="009E2A72"/>
    <w:rsid w:val="009E3DA7"/>
    <w:rsid w:val="009E54F7"/>
    <w:rsid w:val="009F77FC"/>
    <w:rsid w:val="00A0022D"/>
    <w:rsid w:val="00A120BD"/>
    <w:rsid w:val="00A13AA9"/>
    <w:rsid w:val="00A15F32"/>
    <w:rsid w:val="00A21ECC"/>
    <w:rsid w:val="00A25B4A"/>
    <w:rsid w:val="00A26AE4"/>
    <w:rsid w:val="00A27A32"/>
    <w:rsid w:val="00A34DBE"/>
    <w:rsid w:val="00A37C21"/>
    <w:rsid w:val="00A37D7B"/>
    <w:rsid w:val="00A4388A"/>
    <w:rsid w:val="00A440CE"/>
    <w:rsid w:val="00A45E0B"/>
    <w:rsid w:val="00A47A07"/>
    <w:rsid w:val="00A52733"/>
    <w:rsid w:val="00A56234"/>
    <w:rsid w:val="00A6427A"/>
    <w:rsid w:val="00A72BC8"/>
    <w:rsid w:val="00A733DF"/>
    <w:rsid w:val="00A753C8"/>
    <w:rsid w:val="00A77AE7"/>
    <w:rsid w:val="00A80CE7"/>
    <w:rsid w:val="00A80F79"/>
    <w:rsid w:val="00A8448B"/>
    <w:rsid w:val="00A91853"/>
    <w:rsid w:val="00A95618"/>
    <w:rsid w:val="00AA61B3"/>
    <w:rsid w:val="00AB00F6"/>
    <w:rsid w:val="00AB3AB5"/>
    <w:rsid w:val="00AC72DC"/>
    <w:rsid w:val="00AD7C42"/>
    <w:rsid w:val="00AE19E3"/>
    <w:rsid w:val="00AE51A1"/>
    <w:rsid w:val="00AE6F2A"/>
    <w:rsid w:val="00AF35EC"/>
    <w:rsid w:val="00AF6318"/>
    <w:rsid w:val="00B015A0"/>
    <w:rsid w:val="00B03E84"/>
    <w:rsid w:val="00B064C1"/>
    <w:rsid w:val="00B12374"/>
    <w:rsid w:val="00B21E02"/>
    <w:rsid w:val="00B2314E"/>
    <w:rsid w:val="00B239CF"/>
    <w:rsid w:val="00B258C4"/>
    <w:rsid w:val="00B266CD"/>
    <w:rsid w:val="00B37C62"/>
    <w:rsid w:val="00B40CF8"/>
    <w:rsid w:val="00B41A10"/>
    <w:rsid w:val="00B425D0"/>
    <w:rsid w:val="00B4483A"/>
    <w:rsid w:val="00B50FEB"/>
    <w:rsid w:val="00B55557"/>
    <w:rsid w:val="00B56483"/>
    <w:rsid w:val="00B56DB1"/>
    <w:rsid w:val="00B603DC"/>
    <w:rsid w:val="00B60D86"/>
    <w:rsid w:val="00B741DA"/>
    <w:rsid w:val="00B8177D"/>
    <w:rsid w:val="00B86EAE"/>
    <w:rsid w:val="00B94D50"/>
    <w:rsid w:val="00BB5DA1"/>
    <w:rsid w:val="00BC6578"/>
    <w:rsid w:val="00BC76DE"/>
    <w:rsid w:val="00BD5B29"/>
    <w:rsid w:val="00BE18A9"/>
    <w:rsid w:val="00BE4FE9"/>
    <w:rsid w:val="00BE556C"/>
    <w:rsid w:val="00BF21BD"/>
    <w:rsid w:val="00BF2E79"/>
    <w:rsid w:val="00C02F7A"/>
    <w:rsid w:val="00C04025"/>
    <w:rsid w:val="00C04B5D"/>
    <w:rsid w:val="00C07008"/>
    <w:rsid w:val="00C07F32"/>
    <w:rsid w:val="00C10C52"/>
    <w:rsid w:val="00C13CC7"/>
    <w:rsid w:val="00C478D2"/>
    <w:rsid w:val="00C50108"/>
    <w:rsid w:val="00C631CB"/>
    <w:rsid w:val="00C662BB"/>
    <w:rsid w:val="00C70588"/>
    <w:rsid w:val="00C713A6"/>
    <w:rsid w:val="00C74DE8"/>
    <w:rsid w:val="00C75380"/>
    <w:rsid w:val="00C84B9B"/>
    <w:rsid w:val="00C8735D"/>
    <w:rsid w:val="00C90DA8"/>
    <w:rsid w:val="00C914EA"/>
    <w:rsid w:val="00C92304"/>
    <w:rsid w:val="00C928E7"/>
    <w:rsid w:val="00C9347C"/>
    <w:rsid w:val="00C9556C"/>
    <w:rsid w:val="00C95951"/>
    <w:rsid w:val="00CA136B"/>
    <w:rsid w:val="00CA6660"/>
    <w:rsid w:val="00CB147F"/>
    <w:rsid w:val="00CB505E"/>
    <w:rsid w:val="00CB6EE7"/>
    <w:rsid w:val="00CC65AB"/>
    <w:rsid w:val="00CE68F9"/>
    <w:rsid w:val="00CF218C"/>
    <w:rsid w:val="00D000A1"/>
    <w:rsid w:val="00D0170C"/>
    <w:rsid w:val="00D01912"/>
    <w:rsid w:val="00D0383D"/>
    <w:rsid w:val="00D11A79"/>
    <w:rsid w:val="00D146DA"/>
    <w:rsid w:val="00D14BAB"/>
    <w:rsid w:val="00D3176D"/>
    <w:rsid w:val="00D34E60"/>
    <w:rsid w:val="00D34FB9"/>
    <w:rsid w:val="00D366F7"/>
    <w:rsid w:val="00D41DC4"/>
    <w:rsid w:val="00D455A0"/>
    <w:rsid w:val="00D46462"/>
    <w:rsid w:val="00D5065C"/>
    <w:rsid w:val="00D61566"/>
    <w:rsid w:val="00D71BF6"/>
    <w:rsid w:val="00D72186"/>
    <w:rsid w:val="00D74EAD"/>
    <w:rsid w:val="00D77A3E"/>
    <w:rsid w:val="00D827C7"/>
    <w:rsid w:val="00D83B88"/>
    <w:rsid w:val="00D84DD1"/>
    <w:rsid w:val="00D91786"/>
    <w:rsid w:val="00D92DF2"/>
    <w:rsid w:val="00D96118"/>
    <w:rsid w:val="00D96F9B"/>
    <w:rsid w:val="00DB300D"/>
    <w:rsid w:val="00DB30A1"/>
    <w:rsid w:val="00DB696B"/>
    <w:rsid w:val="00DC260D"/>
    <w:rsid w:val="00DC3EA7"/>
    <w:rsid w:val="00DC50A6"/>
    <w:rsid w:val="00DC5718"/>
    <w:rsid w:val="00DF3DF6"/>
    <w:rsid w:val="00DF5B6B"/>
    <w:rsid w:val="00E02D81"/>
    <w:rsid w:val="00E06BF8"/>
    <w:rsid w:val="00E1278C"/>
    <w:rsid w:val="00E16C85"/>
    <w:rsid w:val="00E203F4"/>
    <w:rsid w:val="00E35B69"/>
    <w:rsid w:val="00E430E1"/>
    <w:rsid w:val="00E44143"/>
    <w:rsid w:val="00E44AC0"/>
    <w:rsid w:val="00E44E58"/>
    <w:rsid w:val="00E46E28"/>
    <w:rsid w:val="00E50ED8"/>
    <w:rsid w:val="00E51E4C"/>
    <w:rsid w:val="00E522D1"/>
    <w:rsid w:val="00E523DC"/>
    <w:rsid w:val="00E52D82"/>
    <w:rsid w:val="00E60B36"/>
    <w:rsid w:val="00E72EB0"/>
    <w:rsid w:val="00E7396D"/>
    <w:rsid w:val="00E745F9"/>
    <w:rsid w:val="00E85083"/>
    <w:rsid w:val="00E96DDD"/>
    <w:rsid w:val="00EA23F7"/>
    <w:rsid w:val="00EA4D77"/>
    <w:rsid w:val="00EA6CAC"/>
    <w:rsid w:val="00EA7AE9"/>
    <w:rsid w:val="00EC6E3E"/>
    <w:rsid w:val="00EC7C25"/>
    <w:rsid w:val="00ED1545"/>
    <w:rsid w:val="00EE738E"/>
    <w:rsid w:val="00EE77B4"/>
    <w:rsid w:val="00EF2217"/>
    <w:rsid w:val="00F00003"/>
    <w:rsid w:val="00F00A47"/>
    <w:rsid w:val="00F1155F"/>
    <w:rsid w:val="00F120CA"/>
    <w:rsid w:val="00F14C36"/>
    <w:rsid w:val="00F1762D"/>
    <w:rsid w:val="00F17B36"/>
    <w:rsid w:val="00F24D8A"/>
    <w:rsid w:val="00F26236"/>
    <w:rsid w:val="00F319E3"/>
    <w:rsid w:val="00F35996"/>
    <w:rsid w:val="00F40CEC"/>
    <w:rsid w:val="00F46205"/>
    <w:rsid w:val="00F5216E"/>
    <w:rsid w:val="00F53D47"/>
    <w:rsid w:val="00F54FDC"/>
    <w:rsid w:val="00F60143"/>
    <w:rsid w:val="00F649B2"/>
    <w:rsid w:val="00F74242"/>
    <w:rsid w:val="00F82355"/>
    <w:rsid w:val="00F8524E"/>
    <w:rsid w:val="00F933BB"/>
    <w:rsid w:val="00F94E14"/>
    <w:rsid w:val="00F97A96"/>
    <w:rsid w:val="00FA0BAE"/>
    <w:rsid w:val="00FB1561"/>
    <w:rsid w:val="00FB2E5B"/>
    <w:rsid w:val="00FB36F6"/>
    <w:rsid w:val="00FB71F6"/>
    <w:rsid w:val="00FC0B1B"/>
    <w:rsid w:val="00FC2EC5"/>
    <w:rsid w:val="00FC6987"/>
    <w:rsid w:val="00FD1B73"/>
    <w:rsid w:val="00FE11FC"/>
    <w:rsid w:val="00FE2C68"/>
    <w:rsid w:val="00FE5EF6"/>
    <w:rsid w:val="00FE6F0F"/>
    <w:rsid w:val="00FF20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C3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64C1"/>
    <w:pPr>
      <w:autoSpaceDE w:val="0"/>
      <w:autoSpaceDN w:val="0"/>
    </w:pPr>
    <w:rPr>
      <w:sz w:val="28"/>
      <w:szCs w:val="28"/>
    </w:rPr>
  </w:style>
  <w:style w:type="paragraph" w:styleId="Nagwek1">
    <w:name w:val="heading 1"/>
    <w:basedOn w:val="Normalny"/>
    <w:next w:val="Normalny"/>
    <w:qFormat/>
    <w:pPr>
      <w:keepNext/>
      <w:jc w:val="center"/>
      <w:outlineLvl w:val="0"/>
    </w:pPr>
    <w:rPr>
      <w:b/>
      <w:bCs/>
      <w:sz w:val="32"/>
      <w:szCs w:val="32"/>
    </w:rPr>
  </w:style>
  <w:style w:type="paragraph" w:styleId="Nagwek2">
    <w:name w:val="heading 2"/>
    <w:basedOn w:val="Normalny"/>
    <w:next w:val="Normalny"/>
    <w:qFormat/>
    <w:pPr>
      <w:keepNext/>
      <w:jc w:val="center"/>
      <w:outlineLvl w:val="1"/>
    </w:pPr>
    <w:rPr>
      <w:rFonts w:ascii="Garamond" w:hAnsi="Garamond" w:cs="Garamond"/>
      <w:b/>
      <w:bCs/>
      <w:sz w:val="32"/>
      <w:szCs w:val="32"/>
    </w:rPr>
  </w:style>
  <w:style w:type="paragraph" w:styleId="Nagwek3">
    <w:name w:val="heading 3"/>
    <w:basedOn w:val="Normalny"/>
    <w:next w:val="Normalny"/>
    <w:qFormat/>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qFormat/>
    <w:pPr>
      <w:keepNext/>
      <w:spacing w:before="240" w:after="60"/>
      <w:outlineLvl w:val="3"/>
    </w:pPr>
    <w:rPr>
      <w:b/>
      <w:bCs/>
    </w:rPr>
  </w:style>
  <w:style w:type="paragraph" w:styleId="Nagwek5">
    <w:name w:val="heading 5"/>
    <w:basedOn w:val="Normalny"/>
    <w:next w:val="Normalny"/>
    <w:qFormat/>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qFormat/>
    <w:pPr>
      <w:keepNext/>
      <w:outlineLvl w:val="5"/>
    </w:pPr>
    <w:rPr>
      <w:sz w:val="24"/>
      <w:szCs w:val="24"/>
    </w:rPr>
  </w:style>
  <w:style w:type="paragraph" w:styleId="Nagwek7">
    <w:name w:val="heading 7"/>
    <w:basedOn w:val="Normalny"/>
    <w:next w:val="Normalny"/>
    <w:qFormat/>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Tahoma" w:hAnsi="Tahoma" w:cs="Tahoma"/>
      <w:sz w:val="16"/>
      <w:szCs w:val="16"/>
    </w:rPr>
  </w:style>
  <w:style w:type="paragraph" w:styleId="Tytu">
    <w:name w:val="Title"/>
    <w:basedOn w:val="Normalny"/>
    <w:link w:val="TytuZnak"/>
    <w:qFormat/>
    <w:pPr>
      <w:jc w:val="center"/>
    </w:pPr>
    <w:rPr>
      <w:b/>
      <w:bCs/>
      <w:sz w:val="24"/>
      <w:szCs w:val="24"/>
    </w:rPr>
  </w:style>
  <w:style w:type="paragraph" w:styleId="Tekstpodstawowy">
    <w:name w:val="Body Text"/>
    <w:basedOn w:val="Normalny"/>
    <w:link w:val="TekstpodstawowyZnak"/>
    <w:pPr>
      <w:spacing w:before="60" w:line="288" w:lineRule="auto"/>
    </w:pPr>
    <w:rPr>
      <w:b/>
      <w:bCs/>
      <w:sz w:val="22"/>
      <w:szCs w:val="22"/>
    </w:rPr>
  </w:style>
  <w:style w:type="character" w:styleId="Odwoaniedokomentarza">
    <w:name w:val="annotation reference"/>
    <w:rPr>
      <w:rFonts w:cs="Times New Roman"/>
      <w:sz w:val="16"/>
      <w:szCs w:val="16"/>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rPr>
      <w:rFonts w:cs="Times New Roman"/>
    </w:rPr>
  </w:style>
  <w:style w:type="paragraph" w:styleId="Tekstpodstawowy2">
    <w:name w:val="Body Text 2"/>
    <w:basedOn w:val="Normalny"/>
    <w:link w:val="Tekstpodstawowy2Znak"/>
    <w:pPr>
      <w:spacing w:line="360" w:lineRule="auto"/>
      <w:jc w:val="both"/>
    </w:pPr>
    <w:rPr>
      <w:sz w:val="24"/>
      <w:szCs w:val="24"/>
    </w:rPr>
  </w:style>
  <w:style w:type="paragraph" w:styleId="Tekstpodstawowywcity2">
    <w:name w:val="Body Text Indent 2"/>
    <w:basedOn w:val="Normalny"/>
    <w:pPr>
      <w:shd w:val="clear" w:color="auto" w:fill="FFFFFF"/>
      <w:spacing w:before="238"/>
      <w:ind w:hanging="360"/>
      <w:jc w:val="both"/>
    </w:pPr>
    <w:rPr>
      <w:rFonts w:ascii="Arial" w:hAnsi="Arial" w:cs="Arial"/>
      <w:color w:val="000000"/>
      <w:sz w:val="22"/>
      <w:szCs w:val="22"/>
    </w:rPr>
  </w:style>
  <w:style w:type="paragraph" w:styleId="Tekstpodstawowy3">
    <w:name w:val="Body Text 3"/>
    <w:basedOn w:val="Normalny"/>
    <w:pPr>
      <w:spacing w:line="360" w:lineRule="auto"/>
      <w:jc w:val="both"/>
    </w:pPr>
    <w:rPr>
      <w:rFonts w:ascii="Arial" w:hAnsi="Arial" w:cs="Arial"/>
      <w:sz w:val="22"/>
      <w:szCs w:val="22"/>
    </w:rPr>
  </w:style>
  <w:style w:type="paragraph" w:customStyle="1" w:styleId="BodyText21">
    <w:name w:val="Body Text 21"/>
    <w:basedOn w:val="Normalny"/>
    <w:pPr>
      <w:widowControl w:val="0"/>
      <w:tabs>
        <w:tab w:val="left" w:pos="7797"/>
      </w:tabs>
      <w:jc w:val="both"/>
    </w:pPr>
    <w:rPr>
      <w:sz w:val="24"/>
      <w:szCs w:val="24"/>
    </w:rPr>
  </w:style>
  <w:style w:type="character" w:styleId="Hipercze">
    <w:name w:val="Hyperlink"/>
    <w:rPr>
      <w:rFonts w:cs="Times New Roman"/>
      <w:color w:val="0000FF"/>
      <w:u w:val="single"/>
    </w:rPr>
  </w:style>
  <w:style w:type="paragraph" w:styleId="Tekstpodstawowywcity3">
    <w:name w:val="Body Text Indent 3"/>
    <w:basedOn w:val="Normalny"/>
    <w:pPr>
      <w:ind w:left="709" w:hanging="283"/>
      <w:jc w:val="both"/>
    </w:pPr>
    <w:rPr>
      <w:rFonts w:ascii="Tahoma" w:hAnsi="Tahoma" w:cs="Tahoma"/>
      <w:sz w:val="22"/>
      <w:szCs w:val="22"/>
    </w:rPr>
  </w:style>
  <w:style w:type="table" w:styleId="Tabela-Siatka">
    <w:name w:val="Table Grid"/>
    <w:basedOn w:val="Standardowy"/>
    <w:rsid w:val="001A15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41A10"/>
    <w:pPr>
      <w:autoSpaceDE/>
      <w:autoSpaceDN/>
      <w:spacing w:after="120"/>
      <w:ind w:left="1440" w:right="1440"/>
    </w:pPr>
    <w:rPr>
      <w:sz w:val="24"/>
      <w:szCs w:val="24"/>
    </w:rPr>
  </w:style>
  <w:style w:type="paragraph" w:styleId="Akapitzlist">
    <w:name w:val="List Paragraph"/>
    <w:basedOn w:val="Normalny"/>
    <w:uiPriority w:val="34"/>
    <w:qFormat/>
    <w:rsid w:val="00197311"/>
    <w:pPr>
      <w:ind w:left="720"/>
      <w:contextualSpacing/>
    </w:pPr>
  </w:style>
  <w:style w:type="character" w:styleId="Pogrubienie">
    <w:name w:val="Strong"/>
    <w:basedOn w:val="Domylnaczcionkaakapitu"/>
    <w:uiPriority w:val="22"/>
    <w:qFormat/>
    <w:rsid w:val="00F35996"/>
    <w:rPr>
      <w:b/>
      <w:bCs/>
    </w:rPr>
  </w:style>
  <w:style w:type="paragraph" w:customStyle="1" w:styleId="Default">
    <w:name w:val="Default"/>
    <w:rsid w:val="00883EDC"/>
    <w:pPr>
      <w:autoSpaceDE w:val="0"/>
      <w:autoSpaceDN w:val="0"/>
      <w:adjustRightInd w:val="0"/>
    </w:pPr>
    <w:rPr>
      <w:rFonts w:ascii="Arial" w:eastAsia="Calibri" w:hAnsi="Arial" w:cs="Arial"/>
      <w:color w:val="000000"/>
      <w:sz w:val="24"/>
      <w:szCs w:val="24"/>
      <w:lang w:eastAsia="en-US"/>
    </w:rPr>
  </w:style>
  <w:style w:type="character" w:customStyle="1" w:styleId="TytuZnak">
    <w:name w:val="Tytuł Znak"/>
    <w:basedOn w:val="Domylnaczcionkaakapitu"/>
    <w:link w:val="Tytu"/>
    <w:rsid w:val="00AB00F6"/>
    <w:rPr>
      <w:b/>
      <w:bCs/>
      <w:sz w:val="24"/>
      <w:szCs w:val="24"/>
    </w:rPr>
  </w:style>
  <w:style w:type="character" w:customStyle="1" w:styleId="TekstpodstawowyZnak">
    <w:name w:val="Tekst podstawowy Znak"/>
    <w:basedOn w:val="Domylnaczcionkaakapitu"/>
    <w:link w:val="Tekstpodstawowy"/>
    <w:rsid w:val="00AB00F6"/>
    <w:rPr>
      <w:b/>
      <w:bCs/>
      <w:sz w:val="22"/>
      <w:szCs w:val="22"/>
    </w:rPr>
  </w:style>
  <w:style w:type="character" w:customStyle="1" w:styleId="Tekstpodstawowy2Znak">
    <w:name w:val="Tekst podstawowy 2 Znak"/>
    <w:basedOn w:val="Domylnaczcionkaakapitu"/>
    <w:link w:val="Tekstpodstawowy2"/>
    <w:rsid w:val="00AB00F6"/>
    <w:rPr>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407F2A"/>
    <w:rPr>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407F2A"/>
    <w:pPr>
      <w:autoSpaceDE/>
      <w:autoSpaceDN/>
    </w:pPr>
    <w:rPr>
      <w:sz w:val="20"/>
      <w:szCs w:val="20"/>
      <w:lang w:val="x-none" w:eastAsia="x-none"/>
    </w:rPr>
  </w:style>
  <w:style w:type="character" w:customStyle="1" w:styleId="TekstprzypisudolnegoZnak1">
    <w:name w:val="Tekst przypisu dolnego Znak1"/>
    <w:basedOn w:val="Domylnaczcionkaakapitu"/>
    <w:rsid w:val="00407F2A"/>
  </w:style>
  <w:style w:type="character" w:styleId="Odwoanieprzypisudolnego">
    <w:name w:val="footnote reference"/>
    <w:aliases w:val="Footnote Reference Number"/>
    <w:uiPriority w:val="99"/>
    <w:unhideWhenUsed/>
    <w:rsid w:val="00407F2A"/>
    <w:rPr>
      <w:vertAlign w:val="superscript"/>
    </w:rPr>
  </w:style>
  <w:style w:type="character" w:customStyle="1" w:styleId="NagwekZnak">
    <w:name w:val="Nagłówek Znak"/>
    <w:basedOn w:val="Domylnaczcionkaakapitu"/>
    <w:link w:val="Nagwek"/>
    <w:uiPriority w:val="99"/>
    <w:rsid w:val="00C95951"/>
    <w:rPr>
      <w:sz w:val="28"/>
      <w:szCs w:val="28"/>
    </w:rPr>
  </w:style>
  <w:style w:type="character" w:customStyle="1" w:styleId="StopkaZnak">
    <w:name w:val="Stopka Znak"/>
    <w:basedOn w:val="Domylnaczcionkaakapitu"/>
    <w:link w:val="Stopka"/>
    <w:uiPriority w:val="99"/>
    <w:rsid w:val="00781518"/>
    <w:rPr>
      <w:sz w:val="28"/>
      <w:szCs w:val="28"/>
    </w:rPr>
  </w:style>
  <w:style w:type="paragraph" w:styleId="Tekstprzypisukocowego">
    <w:name w:val="endnote text"/>
    <w:basedOn w:val="Normalny"/>
    <w:link w:val="TekstprzypisukocowegoZnak"/>
    <w:semiHidden/>
    <w:unhideWhenUsed/>
    <w:rsid w:val="00C13CC7"/>
    <w:rPr>
      <w:sz w:val="20"/>
      <w:szCs w:val="20"/>
    </w:rPr>
  </w:style>
  <w:style w:type="character" w:customStyle="1" w:styleId="TekstprzypisukocowegoZnak">
    <w:name w:val="Tekst przypisu końcowego Znak"/>
    <w:basedOn w:val="Domylnaczcionkaakapitu"/>
    <w:link w:val="Tekstprzypisukocowego"/>
    <w:semiHidden/>
    <w:rsid w:val="00C13CC7"/>
  </w:style>
  <w:style w:type="character" w:styleId="Odwoanieprzypisukocowego">
    <w:name w:val="endnote reference"/>
    <w:basedOn w:val="Domylnaczcionkaakapitu"/>
    <w:semiHidden/>
    <w:unhideWhenUsed/>
    <w:rsid w:val="00C13C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64C1"/>
    <w:pPr>
      <w:autoSpaceDE w:val="0"/>
      <w:autoSpaceDN w:val="0"/>
    </w:pPr>
    <w:rPr>
      <w:sz w:val="28"/>
      <w:szCs w:val="28"/>
    </w:rPr>
  </w:style>
  <w:style w:type="paragraph" w:styleId="Nagwek1">
    <w:name w:val="heading 1"/>
    <w:basedOn w:val="Normalny"/>
    <w:next w:val="Normalny"/>
    <w:qFormat/>
    <w:pPr>
      <w:keepNext/>
      <w:jc w:val="center"/>
      <w:outlineLvl w:val="0"/>
    </w:pPr>
    <w:rPr>
      <w:b/>
      <w:bCs/>
      <w:sz w:val="32"/>
      <w:szCs w:val="32"/>
    </w:rPr>
  </w:style>
  <w:style w:type="paragraph" w:styleId="Nagwek2">
    <w:name w:val="heading 2"/>
    <w:basedOn w:val="Normalny"/>
    <w:next w:val="Normalny"/>
    <w:qFormat/>
    <w:pPr>
      <w:keepNext/>
      <w:jc w:val="center"/>
      <w:outlineLvl w:val="1"/>
    </w:pPr>
    <w:rPr>
      <w:rFonts w:ascii="Garamond" w:hAnsi="Garamond" w:cs="Garamond"/>
      <w:b/>
      <w:bCs/>
      <w:sz w:val="32"/>
      <w:szCs w:val="32"/>
    </w:rPr>
  </w:style>
  <w:style w:type="paragraph" w:styleId="Nagwek3">
    <w:name w:val="heading 3"/>
    <w:basedOn w:val="Normalny"/>
    <w:next w:val="Normalny"/>
    <w:qFormat/>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qFormat/>
    <w:pPr>
      <w:keepNext/>
      <w:spacing w:before="240" w:after="60"/>
      <w:outlineLvl w:val="3"/>
    </w:pPr>
    <w:rPr>
      <w:b/>
      <w:bCs/>
    </w:rPr>
  </w:style>
  <w:style w:type="paragraph" w:styleId="Nagwek5">
    <w:name w:val="heading 5"/>
    <w:basedOn w:val="Normalny"/>
    <w:next w:val="Normalny"/>
    <w:qFormat/>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qFormat/>
    <w:pPr>
      <w:keepNext/>
      <w:outlineLvl w:val="5"/>
    </w:pPr>
    <w:rPr>
      <w:sz w:val="24"/>
      <w:szCs w:val="24"/>
    </w:rPr>
  </w:style>
  <w:style w:type="paragraph" w:styleId="Nagwek7">
    <w:name w:val="heading 7"/>
    <w:basedOn w:val="Normalny"/>
    <w:next w:val="Normalny"/>
    <w:qFormat/>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Pr>
      <w:rFonts w:ascii="Tahoma" w:hAnsi="Tahoma" w:cs="Tahoma"/>
      <w:sz w:val="16"/>
      <w:szCs w:val="16"/>
    </w:rPr>
  </w:style>
  <w:style w:type="paragraph" w:styleId="Tytu">
    <w:name w:val="Title"/>
    <w:basedOn w:val="Normalny"/>
    <w:link w:val="TytuZnak"/>
    <w:qFormat/>
    <w:pPr>
      <w:jc w:val="center"/>
    </w:pPr>
    <w:rPr>
      <w:b/>
      <w:bCs/>
      <w:sz w:val="24"/>
      <w:szCs w:val="24"/>
    </w:rPr>
  </w:style>
  <w:style w:type="paragraph" w:styleId="Tekstpodstawowy">
    <w:name w:val="Body Text"/>
    <w:basedOn w:val="Normalny"/>
    <w:link w:val="TekstpodstawowyZnak"/>
    <w:pPr>
      <w:spacing w:before="60" w:line="288" w:lineRule="auto"/>
    </w:pPr>
    <w:rPr>
      <w:b/>
      <w:bCs/>
      <w:sz w:val="22"/>
      <w:szCs w:val="22"/>
    </w:rPr>
  </w:style>
  <w:style w:type="character" w:styleId="Odwoaniedokomentarza">
    <w:name w:val="annotation reference"/>
    <w:rPr>
      <w:rFonts w:cs="Times New Roman"/>
      <w:sz w:val="16"/>
      <w:szCs w:val="16"/>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bCs/>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rPr>
      <w:rFonts w:cs="Times New Roman"/>
    </w:rPr>
  </w:style>
  <w:style w:type="paragraph" w:styleId="Tekstpodstawowy2">
    <w:name w:val="Body Text 2"/>
    <w:basedOn w:val="Normalny"/>
    <w:link w:val="Tekstpodstawowy2Znak"/>
    <w:pPr>
      <w:spacing w:line="360" w:lineRule="auto"/>
      <w:jc w:val="both"/>
    </w:pPr>
    <w:rPr>
      <w:sz w:val="24"/>
      <w:szCs w:val="24"/>
    </w:rPr>
  </w:style>
  <w:style w:type="paragraph" w:styleId="Tekstpodstawowywcity2">
    <w:name w:val="Body Text Indent 2"/>
    <w:basedOn w:val="Normalny"/>
    <w:pPr>
      <w:shd w:val="clear" w:color="auto" w:fill="FFFFFF"/>
      <w:spacing w:before="238"/>
      <w:ind w:hanging="360"/>
      <w:jc w:val="both"/>
    </w:pPr>
    <w:rPr>
      <w:rFonts w:ascii="Arial" w:hAnsi="Arial" w:cs="Arial"/>
      <w:color w:val="000000"/>
      <w:sz w:val="22"/>
      <w:szCs w:val="22"/>
    </w:rPr>
  </w:style>
  <w:style w:type="paragraph" w:styleId="Tekstpodstawowy3">
    <w:name w:val="Body Text 3"/>
    <w:basedOn w:val="Normalny"/>
    <w:pPr>
      <w:spacing w:line="360" w:lineRule="auto"/>
      <w:jc w:val="both"/>
    </w:pPr>
    <w:rPr>
      <w:rFonts w:ascii="Arial" w:hAnsi="Arial" w:cs="Arial"/>
      <w:sz w:val="22"/>
      <w:szCs w:val="22"/>
    </w:rPr>
  </w:style>
  <w:style w:type="paragraph" w:customStyle="1" w:styleId="BodyText21">
    <w:name w:val="Body Text 21"/>
    <w:basedOn w:val="Normalny"/>
    <w:pPr>
      <w:widowControl w:val="0"/>
      <w:tabs>
        <w:tab w:val="left" w:pos="7797"/>
      </w:tabs>
      <w:jc w:val="both"/>
    </w:pPr>
    <w:rPr>
      <w:sz w:val="24"/>
      <w:szCs w:val="24"/>
    </w:rPr>
  </w:style>
  <w:style w:type="character" w:styleId="Hipercze">
    <w:name w:val="Hyperlink"/>
    <w:rPr>
      <w:rFonts w:cs="Times New Roman"/>
      <w:color w:val="0000FF"/>
      <w:u w:val="single"/>
    </w:rPr>
  </w:style>
  <w:style w:type="paragraph" w:styleId="Tekstpodstawowywcity3">
    <w:name w:val="Body Text Indent 3"/>
    <w:basedOn w:val="Normalny"/>
    <w:pPr>
      <w:ind w:left="709" w:hanging="283"/>
      <w:jc w:val="both"/>
    </w:pPr>
    <w:rPr>
      <w:rFonts w:ascii="Tahoma" w:hAnsi="Tahoma" w:cs="Tahoma"/>
      <w:sz w:val="22"/>
      <w:szCs w:val="22"/>
    </w:rPr>
  </w:style>
  <w:style w:type="table" w:styleId="Tabela-Siatka">
    <w:name w:val="Table Grid"/>
    <w:basedOn w:val="Standardowy"/>
    <w:rsid w:val="001A155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41A10"/>
    <w:pPr>
      <w:autoSpaceDE/>
      <w:autoSpaceDN/>
      <w:spacing w:after="120"/>
      <w:ind w:left="1440" w:right="1440"/>
    </w:pPr>
    <w:rPr>
      <w:sz w:val="24"/>
      <w:szCs w:val="24"/>
    </w:rPr>
  </w:style>
  <w:style w:type="paragraph" w:styleId="Akapitzlist">
    <w:name w:val="List Paragraph"/>
    <w:basedOn w:val="Normalny"/>
    <w:uiPriority w:val="34"/>
    <w:qFormat/>
    <w:rsid w:val="00197311"/>
    <w:pPr>
      <w:ind w:left="720"/>
      <w:contextualSpacing/>
    </w:pPr>
  </w:style>
  <w:style w:type="character" w:styleId="Pogrubienie">
    <w:name w:val="Strong"/>
    <w:basedOn w:val="Domylnaczcionkaakapitu"/>
    <w:uiPriority w:val="22"/>
    <w:qFormat/>
    <w:rsid w:val="00F35996"/>
    <w:rPr>
      <w:b/>
      <w:bCs/>
    </w:rPr>
  </w:style>
  <w:style w:type="paragraph" w:customStyle="1" w:styleId="Default">
    <w:name w:val="Default"/>
    <w:rsid w:val="00883EDC"/>
    <w:pPr>
      <w:autoSpaceDE w:val="0"/>
      <w:autoSpaceDN w:val="0"/>
      <w:adjustRightInd w:val="0"/>
    </w:pPr>
    <w:rPr>
      <w:rFonts w:ascii="Arial" w:eastAsia="Calibri" w:hAnsi="Arial" w:cs="Arial"/>
      <w:color w:val="000000"/>
      <w:sz w:val="24"/>
      <w:szCs w:val="24"/>
      <w:lang w:eastAsia="en-US"/>
    </w:rPr>
  </w:style>
  <w:style w:type="character" w:customStyle="1" w:styleId="TytuZnak">
    <w:name w:val="Tytuł Znak"/>
    <w:basedOn w:val="Domylnaczcionkaakapitu"/>
    <w:link w:val="Tytu"/>
    <w:rsid w:val="00AB00F6"/>
    <w:rPr>
      <w:b/>
      <w:bCs/>
      <w:sz w:val="24"/>
      <w:szCs w:val="24"/>
    </w:rPr>
  </w:style>
  <w:style w:type="character" w:customStyle="1" w:styleId="TekstpodstawowyZnak">
    <w:name w:val="Tekst podstawowy Znak"/>
    <w:basedOn w:val="Domylnaczcionkaakapitu"/>
    <w:link w:val="Tekstpodstawowy"/>
    <w:rsid w:val="00AB00F6"/>
    <w:rPr>
      <w:b/>
      <w:bCs/>
      <w:sz w:val="22"/>
      <w:szCs w:val="22"/>
    </w:rPr>
  </w:style>
  <w:style w:type="character" w:customStyle="1" w:styleId="Tekstpodstawowy2Znak">
    <w:name w:val="Tekst podstawowy 2 Znak"/>
    <w:basedOn w:val="Domylnaczcionkaakapitu"/>
    <w:link w:val="Tekstpodstawowy2"/>
    <w:rsid w:val="00AB00F6"/>
    <w:rPr>
      <w:sz w:val="24"/>
      <w:szCs w:val="24"/>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locked/>
    <w:rsid w:val="00407F2A"/>
    <w:rPr>
      <w:lang w:val="x-none" w:eastAsia="x-none"/>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unhideWhenUsed/>
    <w:rsid w:val="00407F2A"/>
    <w:pPr>
      <w:autoSpaceDE/>
      <w:autoSpaceDN/>
    </w:pPr>
    <w:rPr>
      <w:sz w:val="20"/>
      <w:szCs w:val="20"/>
      <w:lang w:val="x-none" w:eastAsia="x-none"/>
    </w:rPr>
  </w:style>
  <w:style w:type="character" w:customStyle="1" w:styleId="TekstprzypisudolnegoZnak1">
    <w:name w:val="Tekst przypisu dolnego Znak1"/>
    <w:basedOn w:val="Domylnaczcionkaakapitu"/>
    <w:rsid w:val="00407F2A"/>
  </w:style>
  <w:style w:type="character" w:styleId="Odwoanieprzypisudolnego">
    <w:name w:val="footnote reference"/>
    <w:aliases w:val="Footnote Reference Number"/>
    <w:uiPriority w:val="99"/>
    <w:unhideWhenUsed/>
    <w:rsid w:val="00407F2A"/>
    <w:rPr>
      <w:vertAlign w:val="superscript"/>
    </w:rPr>
  </w:style>
  <w:style w:type="character" w:customStyle="1" w:styleId="NagwekZnak">
    <w:name w:val="Nagłówek Znak"/>
    <w:basedOn w:val="Domylnaczcionkaakapitu"/>
    <w:link w:val="Nagwek"/>
    <w:uiPriority w:val="99"/>
    <w:rsid w:val="00C95951"/>
    <w:rPr>
      <w:sz w:val="28"/>
      <w:szCs w:val="28"/>
    </w:rPr>
  </w:style>
  <w:style w:type="character" w:customStyle="1" w:styleId="StopkaZnak">
    <w:name w:val="Stopka Znak"/>
    <w:basedOn w:val="Domylnaczcionkaakapitu"/>
    <w:link w:val="Stopka"/>
    <w:uiPriority w:val="99"/>
    <w:rsid w:val="00781518"/>
    <w:rPr>
      <w:sz w:val="28"/>
      <w:szCs w:val="28"/>
    </w:rPr>
  </w:style>
  <w:style w:type="paragraph" w:styleId="Tekstprzypisukocowego">
    <w:name w:val="endnote text"/>
    <w:basedOn w:val="Normalny"/>
    <w:link w:val="TekstprzypisukocowegoZnak"/>
    <w:semiHidden/>
    <w:unhideWhenUsed/>
    <w:rsid w:val="00C13CC7"/>
    <w:rPr>
      <w:sz w:val="20"/>
      <w:szCs w:val="20"/>
    </w:rPr>
  </w:style>
  <w:style w:type="character" w:customStyle="1" w:styleId="TekstprzypisukocowegoZnak">
    <w:name w:val="Tekst przypisu końcowego Znak"/>
    <w:basedOn w:val="Domylnaczcionkaakapitu"/>
    <w:link w:val="Tekstprzypisukocowego"/>
    <w:semiHidden/>
    <w:rsid w:val="00C13CC7"/>
  </w:style>
  <w:style w:type="character" w:styleId="Odwoanieprzypisukocowego">
    <w:name w:val="endnote reference"/>
    <w:basedOn w:val="Domylnaczcionkaakapitu"/>
    <w:semiHidden/>
    <w:unhideWhenUsed/>
    <w:rsid w:val="00C13C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48811">
      <w:bodyDiv w:val="1"/>
      <w:marLeft w:val="0"/>
      <w:marRight w:val="0"/>
      <w:marTop w:val="0"/>
      <w:marBottom w:val="0"/>
      <w:divBdr>
        <w:top w:val="none" w:sz="0" w:space="0" w:color="auto"/>
        <w:left w:val="none" w:sz="0" w:space="0" w:color="auto"/>
        <w:bottom w:val="none" w:sz="0" w:space="0" w:color="auto"/>
        <w:right w:val="none" w:sz="0" w:space="0" w:color="auto"/>
      </w:divBdr>
    </w:div>
    <w:div w:id="1105811780">
      <w:bodyDiv w:val="1"/>
      <w:marLeft w:val="0"/>
      <w:marRight w:val="0"/>
      <w:marTop w:val="0"/>
      <w:marBottom w:val="0"/>
      <w:divBdr>
        <w:top w:val="none" w:sz="0" w:space="0" w:color="auto"/>
        <w:left w:val="none" w:sz="0" w:space="0" w:color="auto"/>
        <w:bottom w:val="none" w:sz="0" w:space="0" w:color="auto"/>
        <w:right w:val="none" w:sz="0" w:space="0" w:color="auto"/>
      </w:divBdr>
    </w:div>
    <w:div w:id="1307736010">
      <w:bodyDiv w:val="1"/>
      <w:marLeft w:val="0"/>
      <w:marRight w:val="0"/>
      <w:marTop w:val="0"/>
      <w:marBottom w:val="0"/>
      <w:divBdr>
        <w:top w:val="none" w:sz="0" w:space="0" w:color="auto"/>
        <w:left w:val="none" w:sz="0" w:space="0" w:color="auto"/>
        <w:bottom w:val="none" w:sz="0" w:space="0" w:color="auto"/>
        <w:right w:val="none" w:sz="0" w:space="0" w:color="auto"/>
      </w:divBdr>
    </w:div>
    <w:div w:id="1561942893">
      <w:bodyDiv w:val="1"/>
      <w:marLeft w:val="0"/>
      <w:marRight w:val="0"/>
      <w:marTop w:val="0"/>
      <w:marBottom w:val="0"/>
      <w:divBdr>
        <w:top w:val="none" w:sz="0" w:space="0" w:color="auto"/>
        <w:left w:val="none" w:sz="0" w:space="0" w:color="auto"/>
        <w:bottom w:val="none" w:sz="0" w:space="0" w:color="auto"/>
        <w:right w:val="none" w:sz="0" w:space="0" w:color="auto"/>
      </w:divBdr>
    </w:div>
    <w:div w:id="1589578179">
      <w:bodyDiv w:val="1"/>
      <w:marLeft w:val="0"/>
      <w:marRight w:val="0"/>
      <w:marTop w:val="0"/>
      <w:marBottom w:val="0"/>
      <w:divBdr>
        <w:top w:val="none" w:sz="0" w:space="0" w:color="auto"/>
        <w:left w:val="none" w:sz="0" w:space="0" w:color="auto"/>
        <w:bottom w:val="none" w:sz="0" w:space="0" w:color="auto"/>
        <w:right w:val="none" w:sz="0" w:space="0" w:color="auto"/>
      </w:divBdr>
    </w:div>
    <w:div w:id="179675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pie@ifpan.edu.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og.PGI\Moje%20dokumenty\zam.publ\regulaminy\Zasady_realizacji_zamowieno%20wart%20%20poni&#380;ej%2014%20000%20EUR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Zasady_realizacji_zamowieno wart  poniżej 14 000 EURO.dot</Template>
  <TotalTime>27</TotalTime>
  <Pages>8</Pages>
  <Words>2954</Words>
  <Characters>20150</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Załącznik nr 2 do uchwały nr …………</vt:lpstr>
    </vt:vector>
  </TitlesOfParts>
  <Company>FRSE</Company>
  <LinksUpToDate>false</LinksUpToDate>
  <CharactersWithSpaces>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 …………</dc:title>
  <dc:creator>epog</dc:creator>
  <cp:lastModifiedBy>Krzysztof Podsiadłowicz</cp:lastModifiedBy>
  <cp:revision>16</cp:revision>
  <cp:lastPrinted>2019-02-06T11:08:00Z</cp:lastPrinted>
  <dcterms:created xsi:type="dcterms:W3CDTF">2020-04-22T09:55:00Z</dcterms:created>
  <dcterms:modified xsi:type="dcterms:W3CDTF">2020-04-22T14:08:00Z</dcterms:modified>
</cp:coreProperties>
</file>