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CF48" w14:textId="77777777" w:rsidR="0099251A" w:rsidRDefault="0099251A" w:rsidP="00DE5B67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920"/>
      </w:tblGrid>
      <w:tr w:rsidR="0099251A" w14:paraId="5E761A63" w14:textId="77777777" w:rsidTr="0099251A">
        <w:trPr>
          <w:trHeight w:val="538"/>
        </w:trPr>
        <w:tc>
          <w:tcPr>
            <w:tcW w:w="5920" w:type="dxa"/>
            <w:shd w:val="clear" w:color="auto" w:fill="808080"/>
          </w:tcPr>
          <w:p w14:paraId="01F09E5F" w14:textId="50C23A02" w:rsidR="0099251A" w:rsidRPr="00EC7A74" w:rsidRDefault="003F0854" w:rsidP="0099251A">
            <w:pPr>
              <w:pStyle w:val="Nagwe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UMOWA NR …../NZU/…../2019</w:t>
            </w:r>
          </w:p>
          <w:p w14:paraId="06F85A30" w14:textId="67129591" w:rsidR="0099251A" w:rsidRDefault="0099251A" w:rsidP="0099251A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dnia: </w:t>
            </w:r>
            <w:r w:rsidR="00EA744C">
              <w:rPr>
                <w:sz w:val="22"/>
              </w:rPr>
              <w:t xml:space="preserve">…… </w:t>
            </w:r>
            <w:r w:rsidR="00DA1C47">
              <w:rPr>
                <w:sz w:val="22"/>
              </w:rPr>
              <w:t xml:space="preserve">…… </w:t>
            </w:r>
            <w:r w:rsidR="00EA744C">
              <w:rPr>
                <w:sz w:val="22"/>
              </w:rPr>
              <w:t>2019</w:t>
            </w:r>
            <w:r>
              <w:rPr>
                <w:sz w:val="22"/>
              </w:rPr>
              <w:t xml:space="preserve"> </w:t>
            </w:r>
            <w:r w:rsidRPr="00197FC5">
              <w:rPr>
                <w:sz w:val="22"/>
              </w:rPr>
              <w:t xml:space="preserve"> r.</w:t>
            </w:r>
          </w:p>
          <w:p w14:paraId="00A89559" w14:textId="77777777" w:rsidR="0099251A" w:rsidRDefault="0099251A" w:rsidP="0099251A">
            <w:pPr>
              <w:pStyle w:val="Nagwek"/>
              <w:jc w:val="right"/>
            </w:pPr>
            <w:r>
              <w:t>Załącznik nr 3</w:t>
            </w:r>
          </w:p>
        </w:tc>
      </w:tr>
    </w:tbl>
    <w:p w14:paraId="4AF08B5B" w14:textId="77777777" w:rsidR="0099251A" w:rsidRDefault="0099251A" w:rsidP="00DE5B67">
      <w:pPr>
        <w:rPr>
          <w:sz w:val="22"/>
          <w:szCs w:val="22"/>
        </w:rPr>
      </w:pPr>
    </w:p>
    <w:p w14:paraId="45899A48" w14:textId="77777777" w:rsidR="0099251A" w:rsidRDefault="0099251A" w:rsidP="00DE5B67">
      <w:pPr>
        <w:rPr>
          <w:sz w:val="22"/>
          <w:szCs w:val="22"/>
        </w:rPr>
      </w:pPr>
    </w:p>
    <w:p w14:paraId="3DE906AF" w14:textId="77777777" w:rsidR="0081186E" w:rsidRDefault="0081186E" w:rsidP="00DE5B67">
      <w:pPr>
        <w:rPr>
          <w:sz w:val="22"/>
          <w:szCs w:val="22"/>
        </w:rPr>
      </w:pPr>
    </w:p>
    <w:p w14:paraId="27CA4817" w14:textId="77777777" w:rsidR="001E0144" w:rsidRDefault="001E0144" w:rsidP="00DE5B67">
      <w:pPr>
        <w:rPr>
          <w:sz w:val="22"/>
          <w:szCs w:val="22"/>
        </w:rPr>
      </w:pPr>
    </w:p>
    <w:p w14:paraId="3EB8C830" w14:textId="77777777" w:rsidR="009C761D" w:rsidRDefault="009C761D" w:rsidP="00DE5B67">
      <w:pPr>
        <w:rPr>
          <w:sz w:val="22"/>
          <w:szCs w:val="22"/>
        </w:rPr>
      </w:pPr>
    </w:p>
    <w:p w14:paraId="62457609" w14:textId="1ACE9525" w:rsidR="00DE5B67" w:rsidRPr="00EC7A74" w:rsidRDefault="00DE5B67" w:rsidP="00DE5B67">
      <w:pPr>
        <w:rPr>
          <w:b/>
          <w:sz w:val="22"/>
          <w:szCs w:val="22"/>
        </w:rPr>
      </w:pPr>
      <w:r w:rsidRPr="00EC7A74">
        <w:rPr>
          <w:b/>
          <w:sz w:val="22"/>
          <w:szCs w:val="22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4D3DAC" w14:paraId="17792B59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DCE12D6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05B54DE0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„Wykonawca”</w:t>
            </w:r>
          </w:p>
        </w:tc>
      </w:tr>
      <w:tr w:rsidR="00DE5B67" w:rsidRPr="004D3DAC" w14:paraId="014C6FEA" w14:textId="77777777" w:rsidTr="00406D83">
        <w:trPr>
          <w:trHeight w:val="1906"/>
          <w:jc w:val="center"/>
        </w:trPr>
        <w:tc>
          <w:tcPr>
            <w:tcW w:w="4606" w:type="dxa"/>
          </w:tcPr>
          <w:p w14:paraId="1E80A5D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Instytut Fizyki Polskiej Akademii Nauk</w:t>
            </w:r>
          </w:p>
          <w:p w14:paraId="4865E40B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Al. Lotników 32/46</w:t>
            </w:r>
          </w:p>
          <w:p w14:paraId="07EA5EC7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02-668 Warszawa</w:t>
            </w:r>
          </w:p>
          <w:p w14:paraId="4542B788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NIP: 525-000-92-75</w:t>
            </w:r>
          </w:p>
          <w:p w14:paraId="2B87C1F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</w:p>
          <w:p w14:paraId="1227CC63" w14:textId="77777777" w:rsidR="00DE5B67" w:rsidRPr="004D3DAC" w:rsidRDefault="00DE5B67" w:rsidP="00406D83">
            <w:pPr>
              <w:jc w:val="both"/>
              <w:rPr>
                <w:i/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reprezentowany przez:</w:t>
            </w:r>
          </w:p>
          <w:p w14:paraId="1BD8AE49" w14:textId="77777777" w:rsidR="00DE5B67" w:rsidRPr="004D3DAC" w:rsidRDefault="00DE5B67" w:rsidP="00406D83">
            <w:pPr>
              <w:jc w:val="both"/>
              <w:rPr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Dyrektor Instytutu Fizyki PAN</w:t>
            </w:r>
          </w:p>
          <w:p w14:paraId="62A2E276" w14:textId="77777777" w:rsidR="00DE5B67" w:rsidRPr="004D3DAC" w:rsidRDefault="00DE5B67" w:rsidP="00406D8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D3DAC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4D3DAC">
              <w:rPr>
                <w:i/>
                <w:sz w:val="22"/>
                <w:szCs w:val="22"/>
                <w:lang w:val="en-US"/>
              </w:rPr>
              <w:t xml:space="preserve"> hab. Roman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0564CCDA" w14:textId="71A448EF" w:rsidR="009B09FC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……………....</w:t>
            </w:r>
          </w:p>
          <w:p w14:paraId="38245FD1" w14:textId="06BBE74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……………....</w:t>
            </w:r>
          </w:p>
          <w:p w14:paraId="6CDB2166" w14:textId="000865DE" w:rsidR="009B09FC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</w:t>
            </w:r>
          </w:p>
          <w:p w14:paraId="5F5E7D96" w14:textId="7777777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</w:p>
          <w:p w14:paraId="4704BDB5" w14:textId="7777777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</w:p>
          <w:p w14:paraId="18E32521" w14:textId="77777777" w:rsidR="009B09FC" w:rsidRDefault="009B09FC" w:rsidP="009B09FC">
            <w:pPr>
              <w:jc w:val="both"/>
              <w:rPr>
                <w:sz w:val="22"/>
                <w:szCs w:val="22"/>
              </w:rPr>
            </w:pPr>
            <w:r w:rsidRPr="009B09FC">
              <w:rPr>
                <w:sz w:val="22"/>
                <w:szCs w:val="22"/>
              </w:rPr>
              <w:t>reprezentowany przez:</w:t>
            </w:r>
          </w:p>
          <w:p w14:paraId="6F4B55B8" w14:textId="77777777" w:rsidR="00496538" w:rsidRPr="009B09FC" w:rsidRDefault="00496538" w:rsidP="009B09FC">
            <w:pPr>
              <w:jc w:val="both"/>
              <w:rPr>
                <w:i/>
                <w:sz w:val="22"/>
                <w:szCs w:val="22"/>
              </w:rPr>
            </w:pPr>
          </w:p>
          <w:p w14:paraId="52C19F29" w14:textId="7339B989" w:rsidR="00E767AB" w:rsidRPr="009B09FC" w:rsidRDefault="00496538" w:rsidP="009B09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4A0D74F3" w14:textId="13E43504" w:rsidR="00BD56AC" w:rsidRPr="00BD56AC" w:rsidRDefault="00BD56AC" w:rsidP="009C761D">
            <w:pPr>
              <w:jc w:val="both"/>
              <w:rPr>
                <w:sz w:val="22"/>
                <w:szCs w:val="22"/>
              </w:rPr>
            </w:pPr>
          </w:p>
        </w:tc>
      </w:tr>
    </w:tbl>
    <w:p w14:paraId="6C6E0B1E" w14:textId="6903D0A4" w:rsidR="00DE5B67" w:rsidRPr="00EC7A74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>zwanymi dalej łącznie „Stronami”, o następującej treści:</w:t>
      </w:r>
    </w:p>
    <w:p w14:paraId="54AD770F" w14:textId="77777777" w:rsidR="00DE5B67" w:rsidRPr="00EC7A74" w:rsidRDefault="00DE5B67" w:rsidP="00DE5B67">
      <w:pPr>
        <w:contextualSpacing/>
        <w:jc w:val="both"/>
        <w:rPr>
          <w:sz w:val="22"/>
          <w:szCs w:val="22"/>
        </w:rPr>
      </w:pPr>
    </w:p>
    <w:p w14:paraId="036E6B86" w14:textId="32B9EFE4" w:rsidR="00DE5B67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 xml:space="preserve">Niniejsza umowa, zwana dalej „Umową”, zostaje zawarta w wyniku rozstrzygnięcia postępowania o udzielenie zamówienia publicznego prowadzonego w trybie przetargu nieograniczonego zgodnie z przepisami ustawy z dnia 29 stycznia 2004 r. Prawo zamówień publicznych (Dz.U. z </w:t>
      </w:r>
      <w:r w:rsidR="00C0507B" w:rsidRPr="00EC7A74">
        <w:rPr>
          <w:sz w:val="22"/>
          <w:szCs w:val="22"/>
        </w:rPr>
        <w:t>201</w:t>
      </w:r>
      <w:r w:rsidR="00243E62">
        <w:rPr>
          <w:sz w:val="22"/>
          <w:szCs w:val="22"/>
        </w:rPr>
        <w:t>9</w:t>
      </w:r>
      <w:r w:rsidR="00C0507B" w:rsidRPr="00EC7A74">
        <w:rPr>
          <w:sz w:val="22"/>
          <w:szCs w:val="22"/>
        </w:rPr>
        <w:t xml:space="preserve"> </w:t>
      </w:r>
      <w:r w:rsidRPr="00EC7A74">
        <w:rPr>
          <w:sz w:val="22"/>
          <w:szCs w:val="22"/>
        </w:rPr>
        <w:t xml:space="preserve">r., poz. </w:t>
      </w:r>
      <w:r w:rsidR="00C0507B" w:rsidRPr="00EC7A74">
        <w:rPr>
          <w:sz w:val="22"/>
          <w:szCs w:val="22"/>
        </w:rPr>
        <w:t>1</w:t>
      </w:r>
      <w:r w:rsidR="00243E62">
        <w:rPr>
          <w:sz w:val="22"/>
          <w:szCs w:val="22"/>
        </w:rPr>
        <w:t>843</w:t>
      </w:r>
      <w:r w:rsidR="00C0507B" w:rsidRPr="00EC7A74">
        <w:rPr>
          <w:sz w:val="22"/>
          <w:szCs w:val="22"/>
        </w:rPr>
        <w:t xml:space="preserve"> r. </w:t>
      </w:r>
      <w:r w:rsidRPr="00EC7A74">
        <w:rPr>
          <w:sz w:val="22"/>
          <w:szCs w:val="22"/>
        </w:rPr>
        <w:t xml:space="preserve">ze zm.), zwaną dalej „ustawą </w:t>
      </w:r>
      <w:proofErr w:type="spellStart"/>
      <w:r w:rsidRPr="00EC7A74">
        <w:rPr>
          <w:sz w:val="22"/>
          <w:szCs w:val="22"/>
        </w:rPr>
        <w:t>Pzp</w:t>
      </w:r>
      <w:proofErr w:type="spellEnd"/>
      <w:r w:rsidRPr="00EC7A74">
        <w:rPr>
          <w:sz w:val="22"/>
          <w:szCs w:val="22"/>
        </w:rPr>
        <w:t>”.</w:t>
      </w:r>
    </w:p>
    <w:p w14:paraId="039817A6" w14:textId="77777777" w:rsidR="001C0262" w:rsidRDefault="001C0262" w:rsidP="00DE5B67">
      <w:pPr>
        <w:contextualSpacing/>
        <w:jc w:val="both"/>
        <w:rPr>
          <w:sz w:val="22"/>
          <w:szCs w:val="22"/>
        </w:rPr>
      </w:pPr>
    </w:p>
    <w:p w14:paraId="4B8CC5E2" w14:textId="77777777" w:rsidR="001C0262" w:rsidRPr="001C0262" w:rsidRDefault="001C0262" w:rsidP="001C0262">
      <w:pPr>
        <w:contextualSpacing/>
        <w:jc w:val="both"/>
        <w:rPr>
          <w:i/>
          <w:sz w:val="22"/>
          <w:szCs w:val="22"/>
        </w:rPr>
      </w:pPr>
      <w:r w:rsidRPr="001C0262">
        <w:rPr>
          <w:i/>
          <w:sz w:val="22"/>
          <w:szCs w:val="22"/>
        </w:rPr>
        <w:t>Przedmiot zamówienia jest współfinansowany ze środków Europejskiego Funduszu Rozwoju Regionalnego w ramach Programu Operacyjnego Inteligentny Rozwój, Oś IV: Zwiększenie potencjału naukowo-badawczego, Działanie 4.3. Międzynarodowe Agendy Badawcze w ramach projektu Międzynarodowe Centrum Sprzężenia Magnetyzmu i Nadprzewodnictwa z Materią Topologiczną, w programie Fundacji na rzecz Nauki Polskiej. Grant w programie Międzynarodowe Agendy Badawcze (konkurs nr 2/2015) nr projektu MAB/2017/1.</w:t>
      </w:r>
    </w:p>
    <w:p w14:paraId="7CCFFED0" w14:textId="77777777" w:rsidR="001C0262" w:rsidRPr="00EC7A74" w:rsidRDefault="001C0262" w:rsidP="00DE5B67">
      <w:pPr>
        <w:contextualSpacing/>
        <w:jc w:val="both"/>
        <w:rPr>
          <w:sz w:val="22"/>
          <w:szCs w:val="22"/>
        </w:rPr>
      </w:pPr>
    </w:p>
    <w:p w14:paraId="133EDFF4" w14:textId="77777777" w:rsidR="007A7545" w:rsidRPr="00EC7A74" w:rsidRDefault="007A7545" w:rsidP="00DE5B67">
      <w:pPr>
        <w:contextualSpacing/>
        <w:jc w:val="both"/>
        <w:rPr>
          <w:sz w:val="22"/>
          <w:szCs w:val="22"/>
        </w:rPr>
      </w:pPr>
    </w:p>
    <w:p w14:paraId="3F147843" w14:textId="77777777" w:rsidR="00D97D3B" w:rsidRDefault="00D97D3B" w:rsidP="00D97D3B">
      <w:pPr>
        <w:jc w:val="center"/>
        <w:rPr>
          <w:ins w:id="0" w:author="romanowska" w:date="2019-11-19T09:17:00Z"/>
          <w:b/>
          <w:sz w:val="24"/>
          <w:szCs w:val="24"/>
        </w:rPr>
      </w:pPr>
      <w:r w:rsidRPr="006A311B">
        <w:rPr>
          <w:b/>
          <w:sz w:val="24"/>
          <w:szCs w:val="24"/>
        </w:rPr>
        <w:t>§ 1</w:t>
      </w:r>
    </w:p>
    <w:p w14:paraId="0394587B" w14:textId="77777777" w:rsidR="00B029B9" w:rsidRPr="006A311B" w:rsidRDefault="00B029B9" w:rsidP="00B029B9">
      <w:pPr>
        <w:rPr>
          <w:b/>
          <w:sz w:val="24"/>
          <w:szCs w:val="24"/>
        </w:rPr>
      </w:pPr>
    </w:p>
    <w:p w14:paraId="0F56876C" w14:textId="456555D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Przedmiot umowy</w:t>
      </w:r>
      <w:ins w:id="1" w:author="romanowska" w:date="2019-11-19T08:26:00Z">
        <w:r w:rsidR="00DA1C47">
          <w:rPr>
            <w:b/>
            <w:sz w:val="24"/>
            <w:szCs w:val="24"/>
          </w:rPr>
          <w:t xml:space="preserve"> </w:t>
        </w:r>
      </w:ins>
    </w:p>
    <w:p w14:paraId="0595EEFD" w14:textId="1599CF64" w:rsidR="00D97D3B" w:rsidRPr="006A311B" w:rsidRDefault="00D97D3B" w:rsidP="00254B79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Przedmiotem niniejszej umowy</w:t>
      </w:r>
      <w:r w:rsidR="006F579A">
        <w:rPr>
          <w:bCs/>
          <w:sz w:val="24"/>
          <w:szCs w:val="24"/>
        </w:rPr>
        <w:t xml:space="preserve"> (zamówienia)</w:t>
      </w:r>
      <w:r w:rsidRPr="006A311B">
        <w:rPr>
          <w:bCs/>
          <w:sz w:val="24"/>
          <w:szCs w:val="24"/>
        </w:rPr>
        <w:t xml:space="preserve"> jest</w:t>
      </w:r>
      <w:r>
        <w:rPr>
          <w:b/>
          <w:sz w:val="24"/>
        </w:rPr>
        <w:t xml:space="preserve"> </w:t>
      </w:r>
      <w:r w:rsidR="00B029B9">
        <w:rPr>
          <w:b/>
          <w:bCs/>
          <w:sz w:val="24"/>
        </w:rPr>
        <w:t>d</w:t>
      </w:r>
      <w:r w:rsidR="00B029B9" w:rsidRPr="00B029B9">
        <w:rPr>
          <w:b/>
          <w:bCs/>
          <w:sz w:val="24"/>
        </w:rPr>
        <w:t xml:space="preserve">ostawa kompletnego systemu insertu z chłodziarką helową </w:t>
      </w:r>
      <w:r w:rsidR="00B029B9" w:rsidRPr="00B029B9">
        <w:rPr>
          <w:b/>
          <w:bCs/>
          <w:sz w:val="24"/>
          <w:vertAlign w:val="superscript"/>
        </w:rPr>
        <w:t>3</w:t>
      </w:r>
      <w:r w:rsidR="00B029B9" w:rsidRPr="00B029B9">
        <w:rPr>
          <w:b/>
          <w:bCs/>
          <w:sz w:val="24"/>
        </w:rPr>
        <w:t>He wraz z dostawą</w:t>
      </w:r>
      <w:r w:rsidR="00B029B9" w:rsidRPr="00B029B9">
        <w:rPr>
          <w:b/>
          <w:sz w:val="24"/>
        </w:rPr>
        <w:t xml:space="preserve"> helu.</w:t>
      </w:r>
    </w:p>
    <w:p w14:paraId="63FE0E97" w14:textId="5C8436EB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 xml:space="preserve">Szczegółowy opis, zasady i warunki zamówienia oraz obowiązki Stron określa oferta Wykonawcy stanowiąca załącznik nr 1 do </w:t>
      </w:r>
      <w:r w:rsidR="00896673">
        <w:rPr>
          <w:bCs/>
          <w:sz w:val="24"/>
          <w:szCs w:val="24"/>
        </w:rPr>
        <w:t>u</w:t>
      </w:r>
      <w:r w:rsidRPr="006A311B">
        <w:rPr>
          <w:bCs/>
          <w:sz w:val="24"/>
          <w:szCs w:val="24"/>
        </w:rPr>
        <w:t xml:space="preserve">mowy oraz </w:t>
      </w:r>
      <w:r w:rsidR="006902DE">
        <w:rPr>
          <w:bCs/>
          <w:sz w:val="24"/>
          <w:szCs w:val="24"/>
        </w:rPr>
        <w:t>Opis przedmiotu zamówienia</w:t>
      </w:r>
      <w:r w:rsidRPr="006A311B">
        <w:rPr>
          <w:bCs/>
          <w:sz w:val="24"/>
          <w:szCs w:val="24"/>
        </w:rPr>
        <w:t>, stanowiąc</w:t>
      </w:r>
      <w:r w:rsidR="006902DE">
        <w:rPr>
          <w:bCs/>
          <w:sz w:val="24"/>
          <w:szCs w:val="24"/>
        </w:rPr>
        <w:t>y</w:t>
      </w:r>
      <w:r w:rsidRPr="006A311B">
        <w:rPr>
          <w:bCs/>
          <w:sz w:val="24"/>
          <w:szCs w:val="24"/>
        </w:rPr>
        <w:t xml:space="preserve"> załącznik nr 2 do </w:t>
      </w:r>
      <w:r w:rsidR="00896673">
        <w:rPr>
          <w:bCs/>
          <w:sz w:val="24"/>
          <w:szCs w:val="24"/>
        </w:rPr>
        <w:t>u</w:t>
      </w:r>
      <w:r w:rsidRPr="006A311B">
        <w:rPr>
          <w:bCs/>
          <w:sz w:val="24"/>
          <w:szCs w:val="24"/>
        </w:rPr>
        <w:t>mowy.</w:t>
      </w:r>
      <w:r w:rsidR="00D51E96">
        <w:rPr>
          <w:bCs/>
          <w:sz w:val="24"/>
          <w:szCs w:val="24"/>
        </w:rPr>
        <w:t xml:space="preserve"> Załączniki 1 i 2 stanowią integralną część </w:t>
      </w:r>
      <w:r w:rsidR="00896673">
        <w:rPr>
          <w:bCs/>
          <w:sz w:val="24"/>
          <w:szCs w:val="24"/>
        </w:rPr>
        <w:t>u</w:t>
      </w:r>
      <w:r w:rsidR="00D51E96">
        <w:rPr>
          <w:bCs/>
          <w:sz w:val="24"/>
          <w:szCs w:val="24"/>
        </w:rPr>
        <w:t>mowy.</w:t>
      </w:r>
    </w:p>
    <w:p w14:paraId="248296EA" w14:textId="2E6FD2EC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 umowy zostanie zrealizowany zgodnie z obowiązującymi przepisami prawa oraz na ustalonych umową warunkach.</w:t>
      </w:r>
    </w:p>
    <w:p w14:paraId="7DC12F99" w14:textId="21102E50" w:rsidR="00865722" w:rsidRPr="00C4049B" w:rsidRDefault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Wykonawca zobowiązuje się wykonać przedmiot umowy z zachowaniem należytej staranności.</w:t>
      </w:r>
    </w:p>
    <w:p w14:paraId="14CDE78F" w14:textId="77777777" w:rsidR="00D97D3B" w:rsidRPr="006A311B" w:rsidRDefault="00D97D3B" w:rsidP="00D97D3B">
      <w:pPr>
        <w:rPr>
          <w:b/>
          <w:sz w:val="24"/>
          <w:szCs w:val="24"/>
        </w:rPr>
      </w:pPr>
    </w:p>
    <w:p w14:paraId="3A391FE8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2</w:t>
      </w:r>
    </w:p>
    <w:p w14:paraId="3C89E1A5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Termin realizacji zamówienia</w:t>
      </w:r>
    </w:p>
    <w:p w14:paraId="10A25308" w14:textId="243D2D6E" w:rsidR="00D97D3B" w:rsidRPr="001E7425" w:rsidRDefault="00D97D3B" w:rsidP="001E7425">
      <w:pPr>
        <w:jc w:val="both"/>
        <w:rPr>
          <w:b/>
          <w:sz w:val="24"/>
          <w:szCs w:val="24"/>
        </w:rPr>
      </w:pPr>
      <w:r w:rsidRPr="001E7425">
        <w:rPr>
          <w:sz w:val="24"/>
          <w:szCs w:val="24"/>
        </w:rPr>
        <w:t xml:space="preserve">Wykonawca wykona przedmiot zamówienia w terminie </w:t>
      </w:r>
      <w:r w:rsidR="00254B79" w:rsidRPr="001E7425">
        <w:rPr>
          <w:b/>
          <w:sz w:val="24"/>
          <w:szCs w:val="24"/>
        </w:rPr>
        <w:t xml:space="preserve">do </w:t>
      </w:r>
      <w:r w:rsidR="00496538">
        <w:rPr>
          <w:b/>
          <w:sz w:val="24"/>
          <w:szCs w:val="24"/>
        </w:rPr>
        <w:t>………</w:t>
      </w:r>
      <w:r w:rsidR="005041F5" w:rsidRPr="001E7425">
        <w:rPr>
          <w:b/>
          <w:sz w:val="24"/>
          <w:szCs w:val="24"/>
        </w:rPr>
        <w:t xml:space="preserve"> dni kalendarzow</w:t>
      </w:r>
      <w:r w:rsidR="001C0262" w:rsidRPr="001E7425">
        <w:rPr>
          <w:b/>
          <w:sz w:val="24"/>
          <w:szCs w:val="24"/>
        </w:rPr>
        <w:t>y</w:t>
      </w:r>
      <w:r w:rsidR="005041F5" w:rsidRPr="001E7425">
        <w:rPr>
          <w:b/>
          <w:sz w:val="24"/>
          <w:szCs w:val="24"/>
        </w:rPr>
        <w:t>ch</w:t>
      </w:r>
      <w:r w:rsidR="00254B79" w:rsidRPr="001E7425">
        <w:rPr>
          <w:b/>
          <w:sz w:val="24"/>
          <w:szCs w:val="24"/>
        </w:rPr>
        <w:t xml:space="preserve"> od daty </w:t>
      </w:r>
      <w:r w:rsidR="001C0262" w:rsidRPr="001E7425">
        <w:rPr>
          <w:b/>
          <w:sz w:val="24"/>
          <w:szCs w:val="24"/>
        </w:rPr>
        <w:t xml:space="preserve">podpisania </w:t>
      </w:r>
      <w:r w:rsidR="00C4049B" w:rsidRPr="001E7425">
        <w:rPr>
          <w:b/>
          <w:sz w:val="24"/>
          <w:szCs w:val="24"/>
        </w:rPr>
        <w:t>u</w:t>
      </w:r>
      <w:r w:rsidR="001C0262" w:rsidRPr="001E7425">
        <w:rPr>
          <w:b/>
          <w:sz w:val="24"/>
          <w:szCs w:val="24"/>
        </w:rPr>
        <w:t>mowy.</w:t>
      </w:r>
    </w:p>
    <w:p w14:paraId="54620AA0" w14:textId="77777777" w:rsidR="00D97D3B" w:rsidRPr="006A311B" w:rsidRDefault="00D97D3B" w:rsidP="00D97D3B">
      <w:pPr>
        <w:pStyle w:val="Akapitzlist"/>
        <w:ind w:left="0"/>
        <w:jc w:val="both"/>
        <w:rPr>
          <w:spacing w:val="-1"/>
          <w:sz w:val="24"/>
          <w:szCs w:val="24"/>
          <w:lang w:val="pl-PL"/>
        </w:rPr>
      </w:pPr>
    </w:p>
    <w:p w14:paraId="503E759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3</w:t>
      </w:r>
    </w:p>
    <w:p w14:paraId="0731F70D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Zobowiązania Wykonawcy</w:t>
      </w:r>
    </w:p>
    <w:p w14:paraId="22DF755B" w14:textId="39270A4D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lastRenderedPageBreak/>
        <w:t xml:space="preserve">Wykonawca oświadcza, że posiada wszelkie wymagane uprawnienia, licencje oraz pozwolenia do wykonania </w:t>
      </w:r>
      <w:r w:rsidR="00DF4BCA">
        <w:rPr>
          <w:kern w:val="1"/>
          <w:sz w:val="24"/>
          <w:szCs w:val="24"/>
        </w:rPr>
        <w:t>dostawy</w:t>
      </w:r>
      <w:r w:rsidRPr="006A311B">
        <w:rPr>
          <w:kern w:val="1"/>
          <w:sz w:val="24"/>
          <w:szCs w:val="24"/>
        </w:rPr>
        <w:t xml:space="preserve"> określonej w § 1, jeżeli odrębne przepisy nakładają obowiązek posiadania takich uprawnień.</w:t>
      </w:r>
    </w:p>
    <w:p w14:paraId="71A5F068" w14:textId="6AF92165" w:rsidR="00D97D3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 xml:space="preserve">Wykonawca w pełni odpowiada, za zgodność i terminowość wykonania </w:t>
      </w:r>
      <w:r w:rsidR="0099251A">
        <w:rPr>
          <w:kern w:val="1"/>
          <w:sz w:val="24"/>
          <w:szCs w:val="24"/>
        </w:rPr>
        <w:t>dostawy</w:t>
      </w:r>
      <w:r w:rsidRPr="006A311B">
        <w:rPr>
          <w:kern w:val="1"/>
          <w:sz w:val="24"/>
          <w:szCs w:val="24"/>
        </w:rPr>
        <w:t>.</w:t>
      </w:r>
    </w:p>
    <w:p w14:paraId="7ABD4534" w14:textId="0AC1AC64" w:rsidR="00896673" w:rsidRDefault="00896673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96673">
        <w:rPr>
          <w:kern w:val="1"/>
          <w:sz w:val="24"/>
          <w:szCs w:val="24"/>
        </w:rPr>
        <w:t xml:space="preserve">Wykonawca dostarczy </w:t>
      </w:r>
      <w:r>
        <w:rPr>
          <w:kern w:val="1"/>
          <w:sz w:val="24"/>
          <w:szCs w:val="24"/>
        </w:rPr>
        <w:t xml:space="preserve">przedmiot umowy </w:t>
      </w:r>
      <w:r w:rsidRPr="00896673">
        <w:rPr>
          <w:kern w:val="1"/>
          <w:sz w:val="24"/>
          <w:szCs w:val="24"/>
        </w:rPr>
        <w:t>do siedziby Zamawiającego w miejsce wskazane przez Zamawiającego</w:t>
      </w:r>
      <w:r>
        <w:rPr>
          <w:kern w:val="1"/>
          <w:sz w:val="24"/>
          <w:szCs w:val="24"/>
        </w:rPr>
        <w:t>.</w:t>
      </w:r>
    </w:p>
    <w:p w14:paraId="19AF1AD8" w14:textId="298687BA" w:rsidR="00865722" w:rsidRDefault="00896673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96673">
        <w:rPr>
          <w:sz w:val="24"/>
          <w:szCs w:val="24"/>
          <w:lang w:eastAsia="en-US"/>
        </w:rPr>
        <w:t xml:space="preserve">Wykonawca powiadomi Zamawiającego o dacie dostawy </w:t>
      </w:r>
      <w:r>
        <w:rPr>
          <w:sz w:val="24"/>
          <w:szCs w:val="24"/>
          <w:lang w:eastAsia="en-US"/>
        </w:rPr>
        <w:t>przedmiotu umowy</w:t>
      </w:r>
      <w:r w:rsidRPr="00896673">
        <w:rPr>
          <w:sz w:val="24"/>
          <w:szCs w:val="24"/>
          <w:lang w:eastAsia="en-US"/>
        </w:rPr>
        <w:t xml:space="preserve"> z 3 dniowym wyprzedzeniem – </w:t>
      </w:r>
      <w:r w:rsidRPr="001E7425">
        <w:rPr>
          <w:sz w:val="24"/>
          <w:szCs w:val="24"/>
          <w:lang w:eastAsia="en-US"/>
        </w:rPr>
        <w:t>powiadomienie na adres email określony w ust. 12 ust. 3.</w:t>
      </w:r>
    </w:p>
    <w:p w14:paraId="6329B9EB" w14:textId="6163E7E5" w:rsidR="00865722" w:rsidRPr="00865722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65722">
        <w:rPr>
          <w:sz w:val="24"/>
          <w:szCs w:val="24"/>
        </w:rPr>
        <w:t>W przypadku, w którym na etapie odbioru zostaną stwierdzone wady, usterki, defekty, braki, itp., wówczas Strony spiszą protokół usterek zawierający stwierdzone wady usterki itp., a Wykonawca niezwłocznie</w:t>
      </w:r>
      <w:r>
        <w:rPr>
          <w:sz w:val="24"/>
          <w:szCs w:val="24"/>
        </w:rPr>
        <w:t xml:space="preserve"> nie później niż w terminie </w:t>
      </w:r>
      <w:r w:rsidR="001E7425">
        <w:rPr>
          <w:sz w:val="24"/>
          <w:szCs w:val="24"/>
        </w:rPr>
        <w:t>14</w:t>
      </w:r>
      <w:r>
        <w:rPr>
          <w:sz w:val="24"/>
          <w:szCs w:val="24"/>
        </w:rPr>
        <w:t xml:space="preserve"> dni</w:t>
      </w:r>
      <w:r w:rsidR="001E7425">
        <w:rPr>
          <w:sz w:val="24"/>
          <w:szCs w:val="24"/>
        </w:rPr>
        <w:t xml:space="preserve"> kalendarzowych</w:t>
      </w:r>
      <w:r w:rsidRPr="00865722">
        <w:rPr>
          <w:sz w:val="24"/>
          <w:szCs w:val="24"/>
        </w:rPr>
        <w:t xml:space="preserve"> usunie zgłoszone wady, usterki itp. Po usunięci</w:t>
      </w:r>
      <w:r w:rsidR="00C13D5A">
        <w:rPr>
          <w:sz w:val="24"/>
          <w:szCs w:val="24"/>
        </w:rPr>
        <w:t>u</w:t>
      </w:r>
      <w:r w:rsidRPr="00865722">
        <w:rPr>
          <w:sz w:val="24"/>
          <w:szCs w:val="24"/>
        </w:rPr>
        <w:t xml:space="preserve"> wad, usterek itp. Wykonawca </w:t>
      </w:r>
      <w:r>
        <w:rPr>
          <w:sz w:val="24"/>
          <w:szCs w:val="24"/>
        </w:rPr>
        <w:t>ponownie dostarczy przedmiot umowy Zamawiającemu</w:t>
      </w:r>
      <w:r w:rsidRPr="00865722">
        <w:rPr>
          <w:sz w:val="24"/>
          <w:szCs w:val="24"/>
        </w:rPr>
        <w:t xml:space="preserve">. Ponowny odbiór </w:t>
      </w:r>
      <w:r w:rsidR="00C13D5A">
        <w:rPr>
          <w:sz w:val="24"/>
          <w:szCs w:val="24"/>
        </w:rPr>
        <w:t>przedmiotu zamówienia</w:t>
      </w:r>
      <w:r w:rsidRPr="00865722">
        <w:rPr>
          <w:sz w:val="24"/>
          <w:szCs w:val="24"/>
        </w:rPr>
        <w:t xml:space="preserve"> będzie prowadzony na zasadach określonych </w:t>
      </w:r>
      <w:r>
        <w:rPr>
          <w:sz w:val="24"/>
          <w:szCs w:val="24"/>
        </w:rPr>
        <w:t>w ust. 3, ust. 4</w:t>
      </w:r>
      <w:r w:rsidRPr="00865722">
        <w:rPr>
          <w:sz w:val="24"/>
          <w:szCs w:val="24"/>
        </w:rPr>
        <w:t xml:space="preserve"> oraz w niniejszym ustępie. Procedura akceptacji może być wielokrotnie powtarzana. Odbiór</w:t>
      </w:r>
      <w:r>
        <w:rPr>
          <w:sz w:val="24"/>
          <w:szCs w:val="24"/>
        </w:rPr>
        <w:t xml:space="preserve"> przedmiotu umowy </w:t>
      </w:r>
      <w:r w:rsidRPr="00865722">
        <w:rPr>
          <w:sz w:val="24"/>
          <w:szCs w:val="24"/>
        </w:rPr>
        <w:t>zostanie potwierdzony Protokołem Odbioru</w:t>
      </w:r>
      <w:r>
        <w:rPr>
          <w:sz w:val="24"/>
          <w:szCs w:val="24"/>
        </w:rPr>
        <w:t xml:space="preserve"> </w:t>
      </w:r>
      <w:r w:rsidRPr="00865722">
        <w:rPr>
          <w:sz w:val="24"/>
          <w:szCs w:val="24"/>
        </w:rPr>
        <w:t xml:space="preserve">bez uwag. </w:t>
      </w:r>
    </w:p>
    <w:p w14:paraId="2C65A19A" w14:textId="4662B1F6" w:rsidR="00865722" w:rsidRPr="006A311B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65722">
        <w:rPr>
          <w:kern w:val="1"/>
          <w:sz w:val="24"/>
          <w:szCs w:val="24"/>
        </w:rPr>
        <w:t>Dzień podpis</w:t>
      </w:r>
      <w:r>
        <w:rPr>
          <w:kern w:val="1"/>
          <w:sz w:val="24"/>
          <w:szCs w:val="24"/>
        </w:rPr>
        <w:t>ania bez uwag Protokołu Odbioru</w:t>
      </w:r>
      <w:r w:rsidRPr="00865722">
        <w:rPr>
          <w:kern w:val="1"/>
          <w:sz w:val="24"/>
          <w:szCs w:val="24"/>
        </w:rPr>
        <w:t xml:space="preserve"> jest dniem </w:t>
      </w:r>
      <w:r w:rsidR="00C4049B">
        <w:rPr>
          <w:kern w:val="1"/>
          <w:sz w:val="24"/>
          <w:szCs w:val="24"/>
        </w:rPr>
        <w:t>sprzedaży</w:t>
      </w:r>
      <w:r w:rsidRPr="00865722">
        <w:rPr>
          <w:kern w:val="1"/>
          <w:sz w:val="24"/>
          <w:szCs w:val="24"/>
        </w:rPr>
        <w:t xml:space="preserve"> i stanowi podstawę do wystawienia faktury</w:t>
      </w:r>
      <w:r>
        <w:rPr>
          <w:kern w:val="1"/>
          <w:sz w:val="24"/>
          <w:szCs w:val="24"/>
        </w:rPr>
        <w:t>.</w:t>
      </w:r>
    </w:p>
    <w:p w14:paraId="5EAB1F6D" w14:textId="721C89BE" w:rsidR="00C4049B" w:rsidRPr="00C4049B" w:rsidRDefault="00D97D3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</w:pPr>
      <w:r w:rsidRPr="006A311B">
        <w:rPr>
          <w:color w:val="auto"/>
        </w:rPr>
        <w:t>Wykonawca ponosi pełną odpowiedzialność za ogólną i techniczną kontrolę nad wykonaniem umowy.</w:t>
      </w:r>
      <w:r w:rsidR="00C4049B" w:rsidRPr="00C4049B">
        <w:rPr>
          <w:lang w:eastAsia="ar-SA"/>
        </w:rPr>
        <w:t xml:space="preserve"> </w:t>
      </w:r>
      <w:r w:rsidR="00C4049B" w:rsidRPr="00C4049B">
        <w:t xml:space="preserve">Na Wykonawcy ciąży ryzyko odpowiedzialności z tytułu uszkodzenia </w:t>
      </w:r>
      <w:r w:rsidR="00C4049B">
        <w:t>przedmiotu umowy</w:t>
      </w:r>
      <w:r w:rsidR="00C4049B" w:rsidRPr="00C4049B">
        <w:t xml:space="preserve"> lub poszczególnych jego części aż do chwili dostarczenia i odebrania go przez Zamawiającego na mocy</w:t>
      </w:r>
      <w:r w:rsidR="00C4049B">
        <w:t xml:space="preserve"> protokołu, o którym mowa w ust. 5</w:t>
      </w:r>
      <w:r w:rsidR="00C4049B" w:rsidRPr="00C4049B">
        <w:t>.</w:t>
      </w:r>
    </w:p>
    <w:p w14:paraId="00B3404B" w14:textId="6D722911" w:rsidR="00D97D3B" w:rsidRPr="001E7425" w:rsidRDefault="00C4049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</w:pPr>
      <w:r w:rsidRPr="00C4049B">
        <w:t xml:space="preserve">Wykonawca ponosi ryzyko transportu </w:t>
      </w:r>
      <w:r>
        <w:t>przedmiotu umowy</w:t>
      </w:r>
      <w:r w:rsidRPr="00C4049B">
        <w:t xml:space="preserve"> i jego elementów w mie</w:t>
      </w:r>
      <w:r>
        <w:t>jsce, o którym mowa w ust. 3</w:t>
      </w:r>
      <w:r w:rsidRPr="00C4049B">
        <w:t xml:space="preserve">. W przypadku korzystania przez Wykonawcę z usług przewoźnika np. kuriera, spedytora itp. Wykonawca odpowiada za działania i zaniechania tych podmiotów jak za własne działania i zaniechania. </w:t>
      </w:r>
    </w:p>
    <w:p w14:paraId="77B63C55" w14:textId="77777777" w:rsidR="00D97D3B" w:rsidRPr="006A311B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Wykonawca zobowiązany jest:</w:t>
      </w:r>
    </w:p>
    <w:p w14:paraId="253586D6" w14:textId="5352099A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do ścisłej współpracy z Zamawiającym przy realizacji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umowy;</w:t>
      </w:r>
    </w:p>
    <w:p w14:paraId="11828BCC" w14:textId="0D472D9E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podporządkować się wskazówkom Zamawiającego dotyczącym sposobu realizacji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umowy, przy czym wskazówki nie mogą być sprzeczne z umową, mogą jednak doprecyzowywać jej postanowienia;</w:t>
      </w:r>
    </w:p>
    <w:p w14:paraId="5839D298" w14:textId="7EADC39D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do niezwłocznego udzielania Zamawiającemu wszelkich informacji o przebiegu wykonywania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umowy, w szczególności o zamiarze zaprzestania jego realizacji;</w:t>
      </w:r>
    </w:p>
    <w:p w14:paraId="3D5107FB" w14:textId="6B36473B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niezwłocznie, na piśmie</w:t>
      </w:r>
      <w:r w:rsidR="00865722">
        <w:rPr>
          <w:sz w:val="24"/>
          <w:szCs w:val="24"/>
        </w:rPr>
        <w:t xml:space="preserve"> lub na adres email określony w § 12</w:t>
      </w:r>
      <w:r w:rsidRPr="006A311B">
        <w:rPr>
          <w:sz w:val="24"/>
          <w:szCs w:val="24"/>
        </w:rPr>
        <w:t xml:space="preserve">, informować Zamawiającego o wszelkich okolicznościach mogących utrudnić realizację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 lub mogących mieć wpływ na jego realizację, pod rygorem utraty prawa do powoływania się na te okoliczności przy ostatecznym rozliczeniu umowy.</w:t>
      </w:r>
    </w:p>
    <w:p w14:paraId="2943D873" w14:textId="77777777" w:rsidR="00D97D3B" w:rsidRPr="006A311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udostępni niezwłocznie Zamawiającemu na każde jego żądanie wszelkie informacje i dokumenty dotyczące wykonywania umowy.</w:t>
      </w:r>
    </w:p>
    <w:p w14:paraId="0DDBFB61" w14:textId="77777777" w:rsidR="00D97D3B" w:rsidRPr="006A311B" w:rsidRDefault="00D97D3B" w:rsidP="00D97D3B">
      <w:pPr>
        <w:pStyle w:val="Default"/>
        <w:rPr>
          <w:color w:val="auto"/>
        </w:rPr>
      </w:pPr>
    </w:p>
    <w:p w14:paraId="4B4777C7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§ 4</w:t>
      </w:r>
    </w:p>
    <w:p w14:paraId="0FCAE856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Zobowiązania Zamawiającego</w:t>
      </w:r>
    </w:p>
    <w:p w14:paraId="763FD2F4" w14:textId="4F261406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 xml:space="preserve">Zamawiający zobowiązuje się do współdziałania z Wykonawcą w celu wykonywania postanowień </w:t>
      </w:r>
      <w:r w:rsidR="00C4049B">
        <w:rPr>
          <w:color w:val="auto"/>
        </w:rPr>
        <w:t>u</w:t>
      </w:r>
      <w:r w:rsidRPr="006A311B">
        <w:rPr>
          <w:color w:val="auto"/>
        </w:rPr>
        <w:t>mowy.</w:t>
      </w:r>
    </w:p>
    <w:p w14:paraId="098CBED3" w14:textId="02DB08D1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 xml:space="preserve">Zamawiający zobowiązuje się do udzielania Wykonawcy wszelkich danych i informacji niezbędnych do należytej realizacji </w:t>
      </w:r>
      <w:r w:rsidR="00C4049B">
        <w:rPr>
          <w:color w:val="auto"/>
        </w:rPr>
        <w:t>u</w:t>
      </w:r>
      <w:r w:rsidRPr="006A311B">
        <w:rPr>
          <w:color w:val="auto"/>
        </w:rPr>
        <w:t>mowy przez Wykonawcę.</w:t>
      </w:r>
    </w:p>
    <w:p w14:paraId="516014AD" w14:textId="77777777" w:rsidR="001E7425" w:rsidRDefault="001E7425" w:rsidP="00D97D3B">
      <w:pPr>
        <w:jc w:val="both"/>
        <w:rPr>
          <w:b/>
          <w:sz w:val="24"/>
          <w:szCs w:val="24"/>
        </w:rPr>
      </w:pPr>
      <w:bookmarkStart w:id="2" w:name="_GoBack"/>
      <w:bookmarkEnd w:id="2"/>
    </w:p>
    <w:p w14:paraId="62475A4F" w14:textId="77777777" w:rsidR="003D2A98" w:rsidRPr="006A311B" w:rsidRDefault="003D2A98" w:rsidP="00D97D3B">
      <w:pPr>
        <w:jc w:val="both"/>
        <w:rPr>
          <w:b/>
          <w:sz w:val="24"/>
          <w:szCs w:val="24"/>
        </w:rPr>
      </w:pPr>
    </w:p>
    <w:p w14:paraId="374A053B" w14:textId="77777777" w:rsidR="00D97D3B" w:rsidRPr="006A311B" w:rsidRDefault="00D97D3B" w:rsidP="00D97D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5</w:t>
      </w:r>
    </w:p>
    <w:p w14:paraId="2DB77FE0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Podwykonawcy</w:t>
      </w:r>
    </w:p>
    <w:p w14:paraId="73B18D3D" w14:textId="4CFE8E5A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 xml:space="preserve">Wykonawca może powierzyć wykonanie działań realizowanych w ramach niniejszej umowy podwykonawcy, w zakresie określonym w Ofercie Wykonawcy </w:t>
      </w:r>
      <w:r w:rsidR="00D61957" w:rsidRPr="006A311B">
        <w:rPr>
          <w:sz w:val="24"/>
        </w:rPr>
        <w:t>podwykonawc</w:t>
      </w:r>
      <w:r w:rsidR="00D61957">
        <w:rPr>
          <w:sz w:val="24"/>
        </w:rPr>
        <w:t>om</w:t>
      </w:r>
      <w:r w:rsidR="00D61957" w:rsidRPr="006A311B">
        <w:rPr>
          <w:sz w:val="24"/>
        </w:rPr>
        <w:t xml:space="preserve"> </w:t>
      </w:r>
      <w:r w:rsidR="00D61957">
        <w:rPr>
          <w:sz w:val="24"/>
        </w:rPr>
        <w:t>wskazanym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>w Ofercie.</w:t>
      </w:r>
    </w:p>
    <w:p w14:paraId="7D844755" w14:textId="5037E720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nie może rozszerzyć podwykonawstwa poza zakres wskazany w Ofercie Wykonawcy </w:t>
      </w:r>
      <w:r w:rsidR="00D61957">
        <w:rPr>
          <w:sz w:val="24"/>
        </w:rPr>
        <w:t>ani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 xml:space="preserve">rozszerzyć podwykonawstwa o </w:t>
      </w:r>
      <w:r w:rsidR="00D61957">
        <w:rPr>
          <w:sz w:val="24"/>
        </w:rPr>
        <w:t>innych podwykonawców</w:t>
      </w:r>
      <w:r w:rsidRPr="006A311B">
        <w:rPr>
          <w:sz w:val="24"/>
        </w:rPr>
        <w:t xml:space="preserve"> niż wskazan</w:t>
      </w:r>
      <w:r w:rsidR="00D61957">
        <w:rPr>
          <w:sz w:val="24"/>
        </w:rPr>
        <w:t>i</w:t>
      </w:r>
      <w:r w:rsidRPr="006A311B">
        <w:rPr>
          <w:sz w:val="24"/>
        </w:rPr>
        <w:t xml:space="preserve"> w Ofercie bez pisemnej zgody Zamawiającego pod rygorem nieważności.</w:t>
      </w:r>
    </w:p>
    <w:p w14:paraId="56B1708D" w14:textId="77777777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Wszelkie zapisy niniejszej umowy odnoszące się do Wykonawcy stosuje się odpowiednio do wszystkich podwykonawców, za których działania lub zaniechania Wykonawca ponosi odpowiedzialność na zasadzie ryzyka.</w:t>
      </w:r>
    </w:p>
    <w:p w14:paraId="70A1EF9D" w14:textId="69914CA9" w:rsidR="006024E2" w:rsidRDefault="00D97D3B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4.</w:t>
      </w:r>
      <w:r w:rsidRPr="006A311B">
        <w:rPr>
          <w:sz w:val="24"/>
          <w:szCs w:val="24"/>
        </w:rPr>
        <w:tab/>
        <w:t xml:space="preserve">W razie naruszenia przez Wykonawcę postanowień ust. 1-2, Zamawiający może odstąpić od umowy ze skutkiem natychmiastowym na podstawie § 10 ust. 1 pkt </w:t>
      </w:r>
      <w:r w:rsidR="00876710">
        <w:rPr>
          <w:sz w:val="24"/>
          <w:szCs w:val="24"/>
        </w:rPr>
        <w:t>5</w:t>
      </w:r>
      <w:r w:rsidRPr="006A311B">
        <w:rPr>
          <w:sz w:val="24"/>
          <w:szCs w:val="24"/>
        </w:rPr>
        <w:t>) niezależnie od prawa odmowy wypłaty wynagrodzenia za usługi świadczone przez podwykonawców w innym zakresie niż wskazany w Ofercie lub przez inne firmy podwykonawców niż wskazane w Ofercie.</w:t>
      </w:r>
    </w:p>
    <w:p w14:paraId="2FB4F6A7" w14:textId="0095777B" w:rsidR="006024E2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97D3B" w:rsidRPr="006A311B">
        <w:rPr>
          <w:sz w:val="24"/>
          <w:szCs w:val="24"/>
        </w:rPr>
        <w:t xml:space="preserve">Jeżeli powierzenie podwykonawcy wykonania części zamówienia na </w:t>
      </w:r>
      <w:r w:rsidR="00DF4BCA">
        <w:rPr>
          <w:sz w:val="24"/>
          <w:szCs w:val="24"/>
        </w:rPr>
        <w:t>dostawę następuje w </w:t>
      </w:r>
      <w:r w:rsidR="00D97D3B" w:rsidRPr="006A311B">
        <w:rPr>
          <w:sz w:val="24"/>
          <w:szCs w:val="24"/>
        </w:rPr>
        <w:t xml:space="preserve">trakcie jego realizacji, Wykonawca na żądanie Zamawiającego przedstawia oświadczenie, o którym mowa w art. 25a ust. 1 ustawy </w:t>
      </w:r>
      <w:proofErr w:type="spellStart"/>
      <w:r w:rsidR="00D97D3B" w:rsidRPr="006A311B">
        <w:rPr>
          <w:sz w:val="24"/>
          <w:szCs w:val="24"/>
        </w:rPr>
        <w:t>Pzp</w:t>
      </w:r>
      <w:proofErr w:type="spellEnd"/>
      <w:r w:rsidR="00D97D3B" w:rsidRPr="006A311B">
        <w:rPr>
          <w:sz w:val="24"/>
          <w:szCs w:val="24"/>
        </w:rPr>
        <w:t>, lub oświadczenia lub dokumenty potwierdzające brak podstaw wykluczenia wobec tego podwykonawcy. Zapisy stosuje się także wobec dalszych podwykonawców.</w:t>
      </w:r>
    </w:p>
    <w:p w14:paraId="2C7A5991" w14:textId="45A72231" w:rsidR="006024E2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97D3B" w:rsidRPr="006A311B">
        <w:rPr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0C1F2332" w14:textId="37D79BE7" w:rsidR="00D97D3B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97D3B" w:rsidRPr="006A311B">
        <w:rPr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195F4B5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10D9786F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6</w:t>
      </w:r>
    </w:p>
    <w:p w14:paraId="01EDE20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Kontrola</w:t>
      </w:r>
    </w:p>
    <w:p w14:paraId="1E055773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poddać kontroli w zakresie prawidłowości wykonywania umowy. Zamawiający może zlecić wykonanie kontroli innym osobom lub podmiotom.</w:t>
      </w:r>
    </w:p>
    <w:p w14:paraId="4DF8AB00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57C4EFC6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Prawo kontroli przysługuje Zamawiającemu oraz innym uprawnionym podmiotom zarówno w siedzibie Wykonawcy, jak i w miejscu wykonywania umowy lub innym miejscu związanym z realizacją umowy.</w:t>
      </w:r>
    </w:p>
    <w:p w14:paraId="392F516D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Na żądanie Zamawiającego Wykonawca zobowiązuje się do udzielenia bez zbędnej zwłoki pełnej informacji o stanie wykonywania umowy</w:t>
      </w:r>
    </w:p>
    <w:p w14:paraId="67539BE9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0D91274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7</w:t>
      </w:r>
    </w:p>
    <w:p w14:paraId="149C2B94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Wynagrodzenie Wykonawcy oraz warunki płatności i odbioru</w:t>
      </w:r>
    </w:p>
    <w:p w14:paraId="3722328E" w14:textId="77D6320F" w:rsidR="00D97D3B" w:rsidRDefault="00426912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Z tytułu wykonania</w:t>
      </w:r>
      <w:r w:rsidR="00D97D3B" w:rsidRPr="006A311B">
        <w:rPr>
          <w:sz w:val="24"/>
        </w:rPr>
        <w:t xml:space="preserve"> Przedmiotu umowy </w:t>
      </w:r>
      <w:r>
        <w:rPr>
          <w:sz w:val="24"/>
        </w:rPr>
        <w:t xml:space="preserve">Zamawiający zapłaci na rzecz Wykonawcy wynagrodzenie w kwocie </w:t>
      </w:r>
      <w:r w:rsidR="00D97D3B" w:rsidRPr="006A311B">
        <w:rPr>
          <w:sz w:val="24"/>
        </w:rPr>
        <w:t xml:space="preserve"> </w:t>
      </w:r>
      <w:r w:rsidR="00496538">
        <w:rPr>
          <w:sz w:val="24"/>
        </w:rPr>
        <w:t>……….</w:t>
      </w:r>
      <w:r w:rsidR="00D97D3B" w:rsidRPr="006A311B">
        <w:rPr>
          <w:sz w:val="24"/>
        </w:rPr>
        <w:t xml:space="preserve"> zł </w:t>
      </w:r>
      <w:r w:rsidR="00D97D3B">
        <w:rPr>
          <w:sz w:val="24"/>
        </w:rPr>
        <w:t>brutto</w:t>
      </w:r>
      <w:r w:rsidR="00636F37">
        <w:rPr>
          <w:sz w:val="24"/>
        </w:rPr>
        <w:t xml:space="preserve"> </w:t>
      </w:r>
      <w:r w:rsidR="00D97D3B" w:rsidRPr="00E333F4">
        <w:rPr>
          <w:sz w:val="24"/>
        </w:rPr>
        <w:t>(słownie:</w:t>
      </w:r>
      <w:r w:rsidR="00D97D3B">
        <w:rPr>
          <w:sz w:val="24"/>
        </w:rPr>
        <w:t xml:space="preserve"> </w:t>
      </w:r>
      <w:r w:rsidR="00496538">
        <w:rPr>
          <w:sz w:val="24"/>
        </w:rPr>
        <w:t>…………</w:t>
      </w:r>
      <w:r w:rsidR="00596F81">
        <w:rPr>
          <w:sz w:val="24"/>
        </w:rPr>
        <w:t xml:space="preserve"> </w:t>
      </w:r>
      <w:r w:rsidR="00496538">
        <w:rPr>
          <w:sz w:val="24"/>
        </w:rPr>
        <w:t>….. złotych 0</w:t>
      </w:r>
      <w:r w:rsidR="00596F81">
        <w:rPr>
          <w:sz w:val="24"/>
        </w:rPr>
        <w:t>0/100</w:t>
      </w:r>
      <w:r w:rsidR="00D97D3B">
        <w:rPr>
          <w:sz w:val="24"/>
        </w:rPr>
        <w:t>)</w:t>
      </w:r>
      <w:r w:rsidR="00282ABA">
        <w:rPr>
          <w:sz w:val="24"/>
        </w:rPr>
        <w:t>.</w:t>
      </w:r>
    </w:p>
    <w:p w14:paraId="35FA3459" w14:textId="7CB12690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>W</w:t>
      </w:r>
      <w:r w:rsidR="00426912">
        <w:rPr>
          <w:sz w:val="24"/>
        </w:rPr>
        <w:t xml:space="preserve">ynagrodzenie, o którym mowa w ust. 1 </w:t>
      </w:r>
      <w:r w:rsidRPr="000472C3">
        <w:rPr>
          <w:sz w:val="24"/>
        </w:rPr>
        <w:t>obejmuje wszelkie koszty związane z realizacją umowy z uwzględnieniem podatku od towarów i usług VAT, innych opłat i podatków, opłat celnych, kosztów dokumentacji, k</w:t>
      </w:r>
      <w:r w:rsidR="00C13D5A">
        <w:rPr>
          <w:sz w:val="24"/>
        </w:rPr>
        <w:t>osztów opakowania, transportu,</w:t>
      </w:r>
      <w:r w:rsidR="00426912">
        <w:rPr>
          <w:sz w:val="24"/>
        </w:rPr>
        <w:t xml:space="preserve"> gwarancji</w:t>
      </w:r>
      <w:r w:rsidRPr="000472C3">
        <w:rPr>
          <w:sz w:val="24"/>
        </w:rPr>
        <w:t xml:space="preserve"> oraz ewentualnych upustów i rabatów, skalkulowanych z uwzględnieniem kosztów transportu do miejsca dostawy.</w:t>
      </w:r>
    </w:p>
    <w:p w14:paraId="5AB70E1A" w14:textId="317CEFF4" w:rsidR="00D97D3B" w:rsidRPr="000472C3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 xml:space="preserve">Wartość umowy uwzględnia wszystkie koszty i opłaty Wykonawcy ponoszone w związku z wykonaniem Przedmiotu umowy. Zamawiający nie ponosi żadnych dodatkowych kosztów poza wskazanymi w </w:t>
      </w:r>
      <w:r w:rsidR="00426912">
        <w:rPr>
          <w:sz w:val="24"/>
        </w:rPr>
        <w:t>ust. 1</w:t>
      </w:r>
      <w:r w:rsidRPr="000472C3">
        <w:rPr>
          <w:sz w:val="24"/>
        </w:rPr>
        <w:t>.</w:t>
      </w:r>
    </w:p>
    <w:p w14:paraId="3BA4D822" w14:textId="466FA7F5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 xml:space="preserve">Płatność wynagrodzenia za wykonanie Przedmiotu umowy nastąpi z dołu, na podstawie prawidłowo wystawionej faktury, w terminie </w:t>
      </w:r>
      <w:r w:rsidRPr="00E333F4">
        <w:rPr>
          <w:sz w:val="24"/>
        </w:rPr>
        <w:t xml:space="preserve">do </w:t>
      </w:r>
      <w:r w:rsidR="00636F37" w:rsidRPr="00E333F4">
        <w:rPr>
          <w:sz w:val="24"/>
        </w:rPr>
        <w:t>21</w:t>
      </w:r>
      <w:r w:rsidR="00FE5118">
        <w:rPr>
          <w:sz w:val="24"/>
        </w:rPr>
        <w:t xml:space="preserve"> </w:t>
      </w:r>
      <w:r w:rsidRPr="006A311B">
        <w:rPr>
          <w:sz w:val="24"/>
        </w:rPr>
        <w:t>dni od dnia jej otrzymania przez Zamawiającego, przelewem na rachunek bankowy Wykonawcy w niej wskazany.</w:t>
      </w:r>
    </w:p>
    <w:p w14:paraId="6181E1B5" w14:textId="210E1EC3" w:rsidR="00426912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Podstawą do wystawienia faktury jest protokół odbioru bez uwag, o którym mowa w §3 ust. </w:t>
      </w:r>
      <w:r w:rsidR="00426912">
        <w:rPr>
          <w:sz w:val="24"/>
        </w:rPr>
        <w:t>5</w:t>
      </w:r>
      <w:r>
        <w:rPr>
          <w:sz w:val="24"/>
        </w:rPr>
        <w:t>.</w:t>
      </w:r>
      <w:r w:rsidR="00697FF0">
        <w:rPr>
          <w:sz w:val="24"/>
        </w:rPr>
        <w:t xml:space="preserve"> </w:t>
      </w:r>
    </w:p>
    <w:p w14:paraId="3E045E47" w14:textId="4EBCC188" w:rsidR="00D97D3B" w:rsidRPr="006A311B" w:rsidRDefault="00697FF0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97FF0">
        <w:rPr>
          <w:sz w:val="24"/>
        </w:rPr>
        <w:t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 korygujących.</w:t>
      </w:r>
    </w:p>
    <w:p w14:paraId="5F69F3A3" w14:textId="35BEDE61" w:rsidR="00426912" w:rsidRPr="006A311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 dzień zapłaty wynagrodzenia uznaje się dzień obciążenia rachunku bankowego Zamawiającego.</w:t>
      </w:r>
    </w:p>
    <w:p w14:paraId="7B178F2F" w14:textId="76660A46" w:rsidR="00AA7C15" w:rsidRPr="00426912" w:rsidRDefault="00D97D3B" w:rsidP="001E7425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426912">
        <w:rPr>
          <w:sz w:val="24"/>
        </w:rPr>
        <w:t>Płatność na rzecz Wykonawcy może zostać pomniejszona o naliczone kary umowne o ile taka forma zapłaty kar umownych zostanie wybrana przez Zamawiającego na podstawie § 9 ust. 4.</w:t>
      </w:r>
    </w:p>
    <w:p w14:paraId="4536C651" w14:textId="77777777" w:rsidR="00D97D3B" w:rsidRPr="00AA7C15" w:rsidRDefault="00D97D3B" w:rsidP="001E7425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AA7C15">
        <w:rPr>
          <w:sz w:val="24"/>
        </w:rPr>
        <w:t>Wypłata wynagrodzenia zostanie dokonana w złotych polskich.</w:t>
      </w:r>
    </w:p>
    <w:p w14:paraId="6162F41B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2C3B921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8</w:t>
      </w:r>
    </w:p>
    <w:p w14:paraId="0461485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Poufność informacji</w:t>
      </w:r>
    </w:p>
    <w:p w14:paraId="2321EBDB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76202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Obowiązku zachowania poufności, o którym mowa w ust. 1, nie stosuje się do danych i informacji:</w:t>
      </w:r>
    </w:p>
    <w:p w14:paraId="361089EB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dostępnych publicznie;</w:t>
      </w:r>
    </w:p>
    <w:p w14:paraId="3387D41D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otrzymanych przez Wykonawcę, zgodnie z przepisami prawa powszechnie obowiązującego, od osoby trzeciej bez obowiązku zachowania poufności;</w:t>
      </w:r>
    </w:p>
    <w:p w14:paraId="7CE12AE8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które w momencie ich przekazania przez Zamawiającego były już znane Wykonawcy bez obowiązku zachowania poufności;</w:t>
      </w:r>
    </w:p>
    <w:p w14:paraId="65380655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w stosunku do których Wykonawca uzyskał pisemną zgodę Zamawiającego na ich ujawnienie.</w:t>
      </w:r>
    </w:p>
    <w:p w14:paraId="3157D50E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1953C53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do:</w:t>
      </w:r>
    </w:p>
    <w:p w14:paraId="25380582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dołożenia właściwych starań w celu zabezpieczenia Informacji Poufnych przed ich utratą, zniekształceniem oraz dostępem nieupoważnionych osób trzecich;</w:t>
      </w:r>
    </w:p>
    <w:p w14:paraId="71381F65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niewykorzystywania Informacji Poufnych w celach innych niż wykonanie umowy.</w:t>
      </w:r>
    </w:p>
    <w:p w14:paraId="1119575C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4392D08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0813F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977C3A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298BC58" w14:textId="77777777" w:rsidR="00D97D3B" w:rsidRPr="006A311B" w:rsidRDefault="00D97D3B" w:rsidP="00D97D3B">
      <w:pPr>
        <w:contextualSpacing/>
        <w:rPr>
          <w:b/>
          <w:bCs/>
          <w:sz w:val="24"/>
          <w:szCs w:val="24"/>
        </w:rPr>
      </w:pPr>
    </w:p>
    <w:p w14:paraId="687E7966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9</w:t>
      </w:r>
    </w:p>
    <w:p w14:paraId="57041A97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Kary umowne</w:t>
      </w:r>
    </w:p>
    <w:p w14:paraId="537CF935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Strony ustalają odpowiedzialność za niewykonanie lub nienależyte wykonanie umowy w formie kar umownych.</w:t>
      </w:r>
    </w:p>
    <w:p w14:paraId="7C7144BC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zapłaci Zamawiającemu karę umowną:</w:t>
      </w:r>
    </w:p>
    <w:p w14:paraId="2066E260" w14:textId="750FF388" w:rsidR="00D97D3B" w:rsidRPr="006A311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w przypadku odstąpienia od umowy przez którąkolwiek ze Stron, z przyczyn leżących po stronie Wykonawcy, w wysokości 10% wartości </w:t>
      </w:r>
      <w:r w:rsidR="003D2A98">
        <w:rPr>
          <w:sz w:val="24"/>
        </w:rPr>
        <w:t>brutto</w:t>
      </w:r>
      <w:r w:rsidRPr="006A311B">
        <w:rPr>
          <w:sz w:val="24"/>
        </w:rPr>
        <w:t xml:space="preserve"> Przedmiotu umowy, o którym mowa w § 7 ust. 1 </w:t>
      </w:r>
      <w:r w:rsidR="00AA7C15">
        <w:rPr>
          <w:sz w:val="24"/>
        </w:rPr>
        <w:t>u</w:t>
      </w:r>
      <w:r w:rsidRPr="006A311B">
        <w:rPr>
          <w:sz w:val="24"/>
        </w:rPr>
        <w:t>mowy,</w:t>
      </w:r>
    </w:p>
    <w:p w14:paraId="26073CF1" w14:textId="24C9FCBC" w:rsidR="00D97D3B" w:rsidRPr="00E333F4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</w:t>
      </w:r>
      <w:r w:rsidR="00C13D5A">
        <w:rPr>
          <w:sz w:val="24"/>
        </w:rPr>
        <w:t>brutto</w:t>
      </w:r>
      <w:r w:rsidRPr="00E333F4">
        <w:rPr>
          <w:sz w:val="24"/>
        </w:rPr>
        <w:t>, o którym mowa w § 7 ust. 1,</w:t>
      </w:r>
    </w:p>
    <w:p w14:paraId="23CA42BF" w14:textId="2B2DFBD2" w:rsidR="00A0511E" w:rsidRDefault="001F4479" w:rsidP="001F4479">
      <w:pPr>
        <w:numPr>
          <w:ilvl w:val="0"/>
          <w:numId w:val="19"/>
        </w:numPr>
        <w:jc w:val="both"/>
        <w:rPr>
          <w:sz w:val="24"/>
        </w:rPr>
      </w:pPr>
      <w:r w:rsidRPr="00A0511E">
        <w:rPr>
          <w:sz w:val="24"/>
        </w:rPr>
        <w:t xml:space="preserve">w przypadku </w:t>
      </w:r>
      <w:r w:rsidR="00876710" w:rsidRPr="001E7425">
        <w:rPr>
          <w:sz w:val="24"/>
        </w:rPr>
        <w:t xml:space="preserve">opóźnienia w stosunku do </w:t>
      </w:r>
      <w:r w:rsidRPr="00A0511E">
        <w:rPr>
          <w:sz w:val="24"/>
        </w:rPr>
        <w:t xml:space="preserve">terminu </w:t>
      </w:r>
      <w:r w:rsidR="00AA7C15" w:rsidRPr="00A0511E">
        <w:rPr>
          <w:sz w:val="24"/>
        </w:rPr>
        <w:t xml:space="preserve">dostawy określonego w § 2 </w:t>
      </w:r>
      <w:r w:rsidRPr="00A0511E">
        <w:rPr>
          <w:sz w:val="24"/>
        </w:rPr>
        <w:t xml:space="preserve">realizacji umowy, w wysokości </w:t>
      </w:r>
      <w:r w:rsidR="00DA1C47">
        <w:rPr>
          <w:sz w:val="24"/>
        </w:rPr>
        <w:t>0,05</w:t>
      </w:r>
      <w:r w:rsidRPr="00A0511E">
        <w:rPr>
          <w:sz w:val="24"/>
        </w:rPr>
        <w:t xml:space="preserve">% wartości umowy </w:t>
      </w:r>
      <w:r w:rsidR="003D2A98">
        <w:rPr>
          <w:sz w:val="24"/>
        </w:rPr>
        <w:t>brutto</w:t>
      </w:r>
      <w:r w:rsidRPr="00A0511E">
        <w:rPr>
          <w:sz w:val="24"/>
        </w:rPr>
        <w:t xml:space="preserve"> za każdy rozpoczęty dzień opóźnienia do </w:t>
      </w:r>
      <w:r w:rsidR="00DA1C47">
        <w:rPr>
          <w:sz w:val="24"/>
        </w:rPr>
        <w:t>40</w:t>
      </w:r>
      <w:r w:rsidR="00DA1C47" w:rsidRPr="00A0511E">
        <w:rPr>
          <w:sz w:val="24"/>
        </w:rPr>
        <w:t xml:space="preserve"> </w:t>
      </w:r>
      <w:r w:rsidRPr="00A0511E">
        <w:rPr>
          <w:sz w:val="24"/>
        </w:rPr>
        <w:t xml:space="preserve">dni, a w przypadku opóźnienia przekraczającego </w:t>
      </w:r>
      <w:r w:rsidR="00DA1C47">
        <w:rPr>
          <w:sz w:val="24"/>
        </w:rPr>
        <w:t>40</w:t>
      </w:r>
      <w:r w:rsidR="00DA1C47" w:rsidRPr="00A0511E">
        <w:rPr>
          <w:sz w:val="24"/>
        </w:rPr>
        <w:t xml:space="preserve"> </w:t>
      </w:r>
      <w:r w:rsidRPr="00A0511E">
        <w:rPr>
          <w:sz w:val="24"/>
        </w:rPr>
        <w:t>dni – w wysokości 0,</w:t>
      </w:r>
      <w:r w:rsidR="00DA1C47">
        <w:rPr>
          <w:sz w:val="24"/>
        </w:rPr>
        <w:t>1</w:t>
      </w:r>
      <w:r w:rsidRPr="00A0511E">
        <w:rPr>
          <w:sz w:val="24"/>
        </w:rPr>
        <w:t xml:space="preserve">% wartości umowy </w:t>
      </w:r>
      <w:r w:rsidR="003D2A98">
        <w:rPr>
          <w:sz w:val="24"/>
        </w:rPr>
        <w:t>brutto</w:t>
      </w:r>
      <w:r w:rsidRPr="00A0511E">
        <w:rPr>
          <w:sz w:val="24"/>
        </w:rPr>
        <w:t xml:space="preserve"> za każdy rozpoczęty dzień opóźnienia</w:t>
      </w:r>
      <w:r w:rsidR="00A0511E">
        <w:rPr>
          <w:sz w:val="24"/>
        </w:rPr>
        <w:t>,</w:t>
      </w:r>
    </w:p>
    <w:p w14:paraId="3387732C" w14:textId="538184C4" w:rsidR="00D97D3B" w:rsidRPr="00A0511E" w:rsidRDefault="00A0511E" w:rsidP="001F44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w przypadku opóźnienia w stosunku do terminu wykonania naprawy określonego w § 13 ust. 2, w wysokości </w:t>
      </w:r>
      <w:r w:rsidR="00DA1C47">
        <w:rPr>
          <w:sz w:val="24"/>
        </w:rPr>
        <w:t>0,05</w:t>
      </w:r>
      <w:r>
        <w:rPr>
          <w:sz w:val="24"/>
        </w:rPr>
        <w:t xml:space="preserve">% </w:t>
      </w:r>
      <w:r w:rsidRPr="00A0511E">
        <w:rPr>
          <w:sz w:val="24"/>
        </w:rPr>
        <w:t xml:space="preserve">wartości umowy </w:t>
      </w:r>
      <w:r w:rsidR="003D2A98">
        <w:rPr>
          <w:sz w:val="24"/>
        </w:rPr>
        <w:t>brutto</w:t>
      </w:r>
      <w:r w:rsidRPr="00A0511E">
        <w:rPr>
          <w:sz w:val="24"/>
        </w:rPr>
        <w:t xml:space="preserve"> za każdy rozpoczęty dzień opóźnienia do </w:t>
      </w:r>
      <w:r w:rsidR="00DA1C47">
        <w:rPr>
          <w:sz w:val="24"/>
        </w:rPr>
        <w:t>40</w:t>
      </w:r>
      <w:r w:rsidR="00DA1C47" w:rsidRPr="00A0511E">
        <w:rPr>
          <w:sz w:val="24"/>
        </w:rPr>
        <w:t xml:space="preserve"> </w:t>
      </w:r>
      <w:r w:rsidRPr="00A0511E">
        <w:rPr>
          <w:sz w:val="24"/>
        </w:rPr>
        <w:t xml:space="preserve">dni, a w przypadku opóźnienia przekraczającego </w:t>
      </w:r>
      <w:r w:rsidR="00DA1C47">
        <w:rPr>
          <w:sz w:val="24"/>
        </w:rPr>
        <w:t>40</w:t>
      </w:r>
      <w:r w:rsidR="00DA1C47" w:rsidRPr="00A0511E">
        <w:rPr>
          <w:sz w:val="24"/>
        </w:rPr>
        <w:t xml:space="preserve"> </w:t>
      </w:r>
      <w:r w:rsidRPr="00A0511E">
        <w:rPr>
          <w:sz w:val="24"/>
        </w:rPr>
        <w:t>dni – w wysokości 0,</w:t>
      </w:r>
      <w:r w:rsidR="00DA1C47">
        <w:rPr>
          <w:sz w:val="24"/>
        </w:rPr>
        <w:t>1</w:t>
      </w:r>
      <w:r w:rsidRPr="00A0511E">
        <w:rPr>
          <w:sz w:val="24"/>
        </w:rPr>
        <w:t xml:space="preserve">% wartości umowy </w:t>
      </w:r>
      <w:r w:rsidR="00E76C87">
        <w:rPr>
          <w:sz w:val="24"/>
        </w:rPr>
        <w:t>brutto</w:t>
      </w:r>
      <w:r w:rsidRPr="00A0511E">
        <w:rPr>
          <w:sz w:val="24"/>
        </w:rPr>
        <w:t xml:space="preserve"> za każdy rozpoczęty dzień opóźnienia</w:t>
      </w:r>
      <w:r>
        <w:rPr>
          <w:sz w:val="24"/>
        </w:rPr>
        <w:t xml:space="preserve">. </w:t>
      </w:r>
    </w:p>
    <w:p w14:paraId="6E5A1F7F" w14:textId="6C278C53" w:rsidR="00D97D3B" w:rsidRPr="006A311B" w:rsidRDefault="00D97D3B" w:rsidP="00D97D3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Kary umowne są niezależne od siebie i należą się w pełnej wysokości, nawet w przypadku, gdy w wyniku jednego zdarzenia, naliczana jest więcej niż jedna kara.</w:t>
      </w:r>
      <w:r w:rsidR="00A0511E">
        <w:rPr>
          <w:sz w:val="24"/>
        </w:rPr>
        <w:t xml:space="preserve"> Kary umowne naliczane będą maksymalnie do </w:t>
      </w:r>
      <w:r w:rsidR="00DA1C47">
        <w:rPr>
          <w:sz w:val="24"/>
        </w:rPr>
        <w:t>5</w:t>
      </w:r>
      <w:r w:rsidR="00A0511E">
        <w:rPr>
          <w:sz w:val="24"/>
        </w:rPr>
        <w:t>% wartości wynagrodzenia określonego w § 7 ust. 1.</w:t>
      </w:r>
    </w:p>
    <w:p w14:paraId="1277340A" w14:textId="3C05BBA5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02142280" w14:textId="42FC7119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zobowiązuje się do zapłaty zastrzeżonych kar umownych na rachunek wskazany przez Zamawiającego w nocie obciążeniowej, w terminie </w:t>
      </w:r>
      <w:r w:rsidR="004F0505">
        <w:rPr>
          <w:sz w:val="24"/>
        </w:rPr>
        <w:t>do 7</w:t>
      </w:r>
      <w:r w:rsidRPr="006A311B">
        <w:rPr>
          <w:sz w:val="24"/>
        </w:rPr>
        <w:t xml:space="preserve"> dni od dnia otrzymania takiej noty jeżeli taka forma zostanie wybrana przez Zamawiającego.</w:t>
      </w:r>
    </w:p>
    <w:p w14:paraId="597C4B2F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ma prawo do dochodzenia odszkodowania przewyższającego wysokość zastrzeżonych kar umownych na zasadach ogólnych.</w:t>
      </w:r>
    </w:p>
    <w:p w14:paraId="105D3D3F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640344F8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10</w:t>
      </w:r>
    </w:p>
    <w:p w14:paraId="6C79C8F0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Odstąpienie od umowy</w:t>
      </w:r>
    </w:p>
    <w:p w14:paraId="171EA024" w14:textId="30A77F36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będzie mógł odstąpić od umowy w całości lub w części, gdy:</w:t>
      </w:r>
    </w:p>
    <w:p w14:paraId="0CF24FC9" w14:textId="6DC475C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bookmarkStart w:id="3" w:name="_Hlk18794266"/>
      <w:r w:rsidRPr="006A311B">
        <w:rPr>
          <w:sz w:val="24"/>
        </w:rPr>
        <w:lastRenderedPageBreak/>
        <w:t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</w:t>
      </w:r>
      <w:r w:rsidR="00876710">
        <w:rPr>
          <w:sz w:val="24"/>
        </w:rPr>
        <w:t xml:space="preserve"> terminu określonego w wezwaniu</w:t>
      </w:r>
      <w:r w:rsidRPr="006A311B">
        <w:rPr>
          <w:sz w:val="24"/>
        </w:rPr>
        <w:t>;</w:t>
      </w:r>
    </w:p>
    <w:p w14:paraId="46EB892B" w14:textId="59418378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złoży fałszywe oświadczenie w ramach realizacji umowy albo oświadczenie niekompletne, którego nie uzupełni w wyznaczonym przez Zamawiaj</w:t>
      </w:r>
      <w:r w:rsidR="00876710">
        <w:rPr>
          <w:sz w:val="24"/>
        </w:rPr>
        <w:t>ącego terminie – w terminie do 3</w:t>
      </w:r>
      <w:r w:rsidRPr="006A311B">
        <w:rPr>
          <w:sz w:val="24"/>
        </w:rPr>
        <w:t>0 dni od dnia, kiedy Zamawiający powziął wiadomość o okolicznościach uzasadniających odstąpienie od umowy z tych przyczyn;</w:t>
      </w:r>
    </w:p>
    <w:p w14:paraId="54FA0478" w14:textId="78097583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Wykonawca zaprzestał prowadzenia działalności </w:t>
      </w:r>
      <w:r w:rsidR="00876710">
        <w:rPr>
          <w:sz w:val="24"/>
        </w:rPr>
        <w:t>w zakresie objętym przedmiotem umowy – w terminie do 3</w:t>
      </w:r>
      <w:r w:rsidRPr="006A311B">
        <w:rPr>
          <w:sz w:val="24"/>
        </w:rPr>
        <w:t>0 dni od dnia, kiedy Zamawiający powziął wiadomość o okolicznościach uzasadniających odstąpienie od umowy z tych przyczyn;</w:t>
      </w:r>
    </w:p>
    <w:p w14:paraId="657B9D76" w14:textId="4A3EBDF1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suma kar umownych, o których mowa w § 9 przekroczy </w:t>
      </w:r>
      <w:r w:rsidR="00DA1C47">
        <w:rPr>
          <w:sz w:val="24"/>
        </w:rPr>
        <w:t>5</w:t>
      </w:r>
      <w:r w:rsidRPr="006A311B">
        <w:rPr>
          <w:sz w:val="24"/>
        </w:rPr>
        <w:t>% łącznej kwoty wynagrodzenia</w:t>
      </w:r>
      <w:r w:rsidR="00636F37">
        <w:rPr>
          <w:sz w:val="24"/>
        </w:rPr>
        <w:t xml:space="preserve"> </w:t>
      </w:r>
      <w:r w:rsidR="00E76C87">
        <w:rPr>
          <w:sz w:val="24"/>
        </w:rPr>
        <w:t>brutto</w:t>
      </w:r>
      <w:r w:rsidR="00876710">
        <w:rPr>
          <w:sz w:val="24"/>
        </w:rPr>
        <w:t>, o którym</w:t>
      </w:r>
      <w:r w:rsidRPr="006A311B">
        <w:rPr>
          <w:sz w:val="24"/>
        </w:rPr>
        <w:t xml:space="preserve"> mowa w § 7 ust. 1 – w terminie do 30 dni od dnia, </w:t>
      </w:r>
      <w:r w:rsidR="00876710">
        <w:rPr>
          <w:sz w:val="24"/>
        </w:rPr>
        <w:t xml:space="preserve">w którym suma kar umownych przekroczy </w:t>
      </w:r>
      <w:r w:rsidR="00DA1C47">
        <w:rPr>
          <w:sz w:val="24"/>
        </w:rPr>
        <w:t>5</w:t>
      </w:r>
      <w:r w:rsidR="00876710">
        <w:rPr>
          <w:sz w:val="24"/>
        </w:rPr>
        <w:t xml:space="preserve">% łącznej kwoty wynagrodzenia </w:t>
      </w:r>
      <w:r w:rsidR="00E76C87">
        <w:rPr>
          <w:sz w:val="24"/>
        </w:rPr>
        <w:t>brutto</w:t>
      </w:r>
      <w:r w:rsidR="00876710">
        <w:rPr>
          <w:sz w:val="24"/>
        </w:rPr>
        <w:t>, o którym mowa w § 7 ust. 1;</w:t>
      </w:r>
    </w:p>
    <w:p w14:paraId="52549DFE" w14:textId="3BFB161F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rozszerza zakres podwykonawstwa poza wskazany w Ofercie Wykonawcy i nie zmienia sposobu realizacji umowy, mimo wezwania przez Zamawiającego do usunięcia uchybień w terminie określo</w:t>
      </w:r>
      <w:r w:rsidR="00876710">
        <w:rPr>
          <w:sz w:val="24"/>
        </w:rPr>
        <w:t>nym w wezwaniu – w terminie do 3</w:t>
      </w:r>
      <w:r w:rsidRPr="006A311B">
        <w:rPr>
          <w:sz w:val="24"/>
        </w:rPr>
        <w:t>0 dni od dnia, kiedy Zamawiający powziął wiadomość o okolicznościach uzasadniających odstąpienie od umowy z tych przyczyn.</w:t>
      </w:r>
      <w:bookmarkEnd w:id="3"/>
    </w:p>
    <w:p w14:paraId="133E0938" w14:textId="3F18225F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Oświadczenie Zamawiającego o odstąpieniu od umowy zostanie sporządzone w formie pisemnej wraz z uzasadnieniem i zostanie przesłane Wykonawcy na adres wskazany w nagłówku umowy.</w:t>
      </w:r>
    </w:p>
    <w:p w14:paraId="34BBDD64" w14:textId="10891849" w:rsidR="00D97D3B" w:rsidRPr="00254B79" w:rsidRDefault="00D97D3B" w:rsidP="00254B79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Odstąpienie przez Zamawiającego od umowy nie zwalnia Wykonawcy od obowiązku zapłaty kar umownych zastrzeżonych w umowie.</w:t>
      </w:r>
    </w:p>
    <w:p w14:paraId="26290EFC" w14:textId="77777777" w:rsidR="00D97D3B" w:rsidRPr="003E4AED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3E4AED">
        <w:rPr>
          <w:sz w:val="24"/>
        </w:rPr>
        <w:t>Częściowe odstąpienie od umowy wywołuje skutki na przyszłość. W przypadku częściowego odstąpienia od umowy przez Zamawiającego:</w:t>
      </w:r>
    </w:p>
    <w:p w14:paraId="1030A23B" w14:textId="77777777" w:rsidR="00D97D3B" w:rsidRPr="003E4AED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Wykonawca i Zamawiający zobowiązują się do sporządzenia protokołu, który będzie zawierał opis wykonanych prac do dnia odstąpienia od umowy;</w:t>
      </w:r>
    </w:p>
    <w:p w14:paraId="34CC6C41" w14:textId="77777777" w:rsidR="00D97D3B" w:rsidRPr="009F3810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14:paraId="2161C3A5" w14:textId="77777777" w:rsidR="00D97D3B" w:rsidRPr="006A311B" w:rsidRDefault="00D97D3B" w:rsidP="00D97D3B">
      <w:pPr>
        <w:rPr>
          <w:sz w:val="24"/>
          <w:szCs w:val="24"/>
        </w:rPr>
      </w:pPr>
    </w:p>
    <w:p w14:paraId="3E9B561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11</w:t>
      </w:r>
    </w:p>
    <w:p w14:paraId="6842F00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Zmiany umowy</w:t>
      </w:r>
    </w:p>
    <w:p w14:paraId="6AFEE214" w14:textId="77777777" w:rsidR="00D97D3B" w:rsidRPr="006A311B" w:rsidRDefault="00D97D3B" w:rsidP="00D97D3B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przewiduje możliwość istotnej zmiany postanowień umowy w stosunku do treści oferty Wykonawcy w przypadkach, gdy:</w:t>
      </w:r>
    </w:p>
    <w:p w14:paraId="4F34198B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nastąpi zmiana powszechnie obowiązujących przepisów prawa w zakresie mającym wpływ na realizację Przedmiotu umowy,</w:t>
      </w:r>
    </w:p>
    <w:p w14:paraId="1CC4C224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gdy dochowanie terminu jest niemożliwe z uwagi na siłę wyższą, która ma bezpośredni wpływ na terminowość wykonywania zamówienia;</w:t>
      </w:r>
    </w:p>
    <w:p w14:paraId="43588DFC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w razie wystąpienia okoliczności niezależnych od Stron lub których Strony przy zachowaniu należytej staranności nie były w stanie uniknąć lub przewidzieć;</w:t>
      </w:r>
    </w:p>
    <w:p w14:paraId="374BCB26" w14:textId="7E8F35F5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 xml:space="preserve">gdy konieczne okaże się wydłużenie terminu </w:t>
      </w:r>
      <w:r>
        <w:rPr>
          <w:sz w:val="24"/>
        </w:rPr>
        <w:t>naprawy uszkodzonego sprzętu</w:t>
      </w:r>
      <w:r w:rsidRPr="006A311B">
        <w:rPr>
          <w:sz w:val="24"/>
        </w:rPr>
        <w:t>, z przyczyn organizacyjnych leżących po stronie Zamawiającego, jednak nie dłużej niż o 10 dni;</w:t>
      </w:r>
    </w:p>
    <w:p w14:paraId="71BD3908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lastRenderedPageBreak/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0341EC02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zmiany zakresu powierzonego podwykonawcom,</w:t>
      </w:r>
    </w:p>
    <w:p w14:paraId="2C24D90C" w14:textId="6236D5C0" w:rsidR="00D97D3B" w:rsidRPr="00AA5DDF" w:rsidRDefault="00D97D3B" w:rsidP="00B800A3">
      <w:pPr>
        <w:numPr>
          <w:ilvl w:val="0"/>
          <w:numId w:val="13"/>
        </w:numPr>
        <w:jc w:val="both"/>
        <w:rPr>
          <w:sz w:val="24"/>
        </w:rPr>
      </w:pPr>
      <w:r w:rsidRPr="00AA5DDF">
        <w:rPr>
          <w:sz w:val="24"/>
        </w:rPr>
        <w:t>pojawieni</w:t>
      </w:r>
      <w:r w:rsidR="00AA5DDF">
        <w:rPr>
          <w:sz w:val="24"/>
        </w:rPr>
        <w:t>a</w:t>
      </w:r>
      <w:r w:rsidRPr="00AA5DDF">
        <w:rPr>
          <w:sz w:val="24"/>
        </w:rPr>
        <w:t xml:space="preserve"> się nowszej technologii w zakresie Przedmiotu umowy, pozwalającej na osiągnięcie lepszych parametrów przedmiotu umowy;</w:t>
      </w:r>
    </w:p>
    <w:p w14:paraId="20B3D1DE" w14:textId="003FB9D8" w:rsidR="00D97D3B" w:rsidRPr="006A311B" w:rsidRDefault="00D97D3B" w:rsidP="00D97D3B">
      <w:pPr>
        <w:ind w:left="708"/>
        <w:jc w:val="both"/>
        <w:rPr>
          <w:sz w:val="24"/>
        </w:rPr>
      </w:pPr>
      <w:r w:rsidRPr="006A311B">
        <w:rPr>
          <w:sz w:val="24"/>
        </w:rPr>
        <w:t xml:space="preserve">w opisanych przypadkach zmianie (w tym ograniczeniu) ulec może odpowiednio zakres rzeczowy przedmiotu zamówienia, </w:t>
      </w:r>
      <w:r w:rsidR="004F0505">
        <w:rPr>
          <w:sz w:val="24"/>
        </w:rPr>
        <w:t>wysokość wynagrodzenia</w:t>
      </w:r>
      <w:r w:rsidRPr="006A311B">
        <w:rPr>
          <w:sz w:val="24"/>
        </w:rPr>
        <w:t xml:space="preserve"> brutto, termin wykonania </w:t>
      </w:r>
      <w:r w:rsidR="00AA5DDF">
        <w:rPr>
          <w:sz w:val="24"/>
        </w:rPr>
        <w:t>P</w:t>
      </w:r>
      <w:r w:rsidRPr="006A311B">
        <w:rPr>
          <w:sz w:val="24"/>
        </w:rPr>
        <w:t xml:space="preserve">rzedmiotu zamówienia, sposób realizacji </w:t>
      </w:r>
      <w:r w:rsidR="00AA5DDF">
        <w:rPr>
          <w:sz w:val="24"/>
        </w:rPr>
        <w:t>P</w:t>
      </w:r>
      <w:r w:rsidRPr="006A311B">
        <w:rPr>
          <w:sz w:val="24"/>
        </w:rPr>
        <w:t>rzedmiotu zamówienia.</w:t>
      </w:r>
    </w:p>
    <w:p w14:paraId="2D86EC2B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Wynagrodzenie może ulec zmianie w przypadku zmiany stawki podatku od towarów i usług.</w:t>
      </w:r>
    </w:p>
    <w:p w14:paraId="2C1F0224" w14:textId="6CAE4660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W przypadku zmiany, o której mowa w ust. 2, wartość </w:t>
      </w:r>
      <w:r w:rsidR="00AA5DDF">
        <w:rPr>
          <w:sz w:val="24"/>
        </w:rPr>
        <w:t>netto</w:t>
      </w:r>
      <w:r w:rsidR="00AA5DDF" w:rsidRPr="006A311B">
        <w:rPr>
          <w:sz w:val="24"/>
        </w:rPr>
        <w:t xml:space="preserve"> </w:t>
      </w:r>
      <w:r w:rsidR="004F0505">
        <w:rPr>
          <w:sz w:val="24"/>
        </w:rPr>
        <w:t>wynagrodzenia</w:t>
      </w:r>
      <w:r w:rsidRPr="006A311B">
        <w:rPr>
          <w:sz w:val="24"/>
        </w:rPr>
        <w:t xml:space="preserve"> nie zmieni się, a określona w aneksie wartość brutto zostanie wyliczona na podstawie owych przepisów.</w:t>
      </w:r>
    </w:p>
    <w:p w14:paraId="3CA1F4B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Wszelkie zmiany umowy wymagają formy pisemnej pod rygorem nieważności.</w:t>
      </w:r>
    </w:p>
    <w:p w14:paraId="2C36284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Nie stanowi zmiany umowy zmiana osób, o których mowa w § 12 ust. 3 i 4 lub ich danych kontaktowych. Strony zobowiązują się do wzajemnego niezwłocznego informowania o ww. zmianach w formie pisemnej lub drogą elektroniczną.</w:t>
      </w:r>
    </w:p>
    <w:p w14:paraId="34B45282" w14:textId="77777777" w:rsidR="00D97D3B" w:rsidRPr="006A311B" w:rsidRDefault="00D97D3B" w:rsidP="00D97D3B">
      <w:pPr>
        <w:rPr>
          <w:sz w:val="24"/>
          <w:szCs w:val="24"/>
        </w:rPr>
      </w:pPr>
    </w:p>
    <w:p w14:paraId="04CE24D7" w14:textId="3AC3D1F2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12</w:t>
      </w:r>
      <w:r w:rsidR="008952FF">
        <w:rPr>
          <w:b/>
          <w:bCs/>
          <w:sz w:val="24"/>
          <w:szCs w:val="24"/>
        </w:rPr>
        <w:t xml:space="preserve"> </w:t>
      </w:r>
    </w:p>
    <w:p w14:paraId="7367F6E3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Zarządzanie realizacją umowy</w:t>
      </w:r>
    </w:p>
    <w:p w14:paraId="767757CD" w14:textId="4284EE5C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Przy prowadzeniu korespondencji w sprawach związanych z realizacją Przedmiotu umowy obowiązywać będzie forma pisemna</w:t>
      </w:r>
      <w:r w:rsidR="004F0505">
        <w:rPr>
          <w:sz w:val="24"/>
        </w:rPr>
        <w:t>, z zastrzeżeniem ust. 2</w:t>
      </w:r>
      <w:r w:rsidRPr="006A311B">
        <w:rPr>
          <w:sz w:val="24"/>
        </w:rPr>
        <w:t>.</w:t>
      </w:r>
    </w:p>
    <w:p w14:paraId="5B703EB2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razie pilnej potrzeby zawiadomienia mogą być przesyłane pocztą elektroniczną z potwierdzeniem ich otrzymania.</w:t>
      </w:r>
    </w:p>
    <w:p w14:paraId="7C2209CD" w14:textId="6E67AF82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Osobą upoważnioną ze strony Zamawiającego do sprawowania nadzoru nad realizacją umowy, koordynowania prac związanych z realizacją umowy i bieżących kontaktów z Wykonawcą jest </w:t>
      </w:r>
      <w:r w:rsidR="00496538">
        <w:rPr>
          <w:sz w:val="24"/>
        </w:rPr>
        <w:t>………….</w:t>
      </w:r>
      <w:r w:rsidR="00E91774">
        <w:rPr>
          <w:sz w:val="24"/>
        </w:rPr>
        <w:t>,</w:t>
      </w:r>
      <w:r w:rsidRPr="006A311B">
        <w:rPr>
          <w:sz w:val="24"/>
        </w:rPr>
        <w:t xml:space="preserve"> tel.:</w:t>
      </w:r>
      <w:r w:rsidR="00E91774">
        <w:rPr>
          <w:sz w:val="24"/>
        </w:rPr>
        <w:t xml:space="preserve"> </w:t>
      </w:r>
      <w:r w:rsidR="00496538">
        <w:rPr>
          <w:iCs/>
          <w:sz w:val="24"/>
        </w:rPr>
        <w:t>…………..</w:t>
      </w:r>
      <w:r w:rsidR="00EA744C">
        <w:rPr>
          <w:sz w:val="24"/>
        </w:rPr>
        <w:t xml:space="preserve">, e-mail: </w:t>
      </w:r>
      <w:r w:rsidR="00496538">
        <w:rPr>
          <w:sz w:val="24"/>
        </w:rPr>
        <w:t>……….</w:t>
      </w:r>
    </w:p>
    <w:p w14:paraId="40DF0731" w14:textId="5EA1704D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Osobą uprawnioną przez Wykonawcę do reprezentowania go we wszelkich czynnościach związanych z realizacją niniejszej umowy jest </w:t>
      </w:r>
      <w:r w:rsidR="00496538">
        <w:rPr>
          <w:sz w:val="24"/>
        </w:rPr>
        <w:t>…….</w:t>
      </w:r>
      <w:r w:rsidRPr="006A311B">
        <w:rPr>
          <w:sz w:val="24"/>
        </w:rPr>
        <w:t xml:space="preserve"> </w:t>
      </w:r>
      <w:r w:rsidR="00EA744C">
        <w:rPr>
          <w:sz w:val="24"/>
        </w:rPr>
        <w:t xml:space="preserve">tel.: </w:t>
      </w:r>
      <w:r w:rsidR="00496538">
        <w:rPr>
          <w:sz w:val="24"/>
        </w:rPr>
        <w:t>…………..</w:t>
      </w:r>
      <w:r w:rsidR="00EA744C">
        <w:rPr>
          <w:sz w:val="24"/>
        </w:rPr>
        <w:t xml:space="preserve"> e-mail:</w:t>
      </w:r>
      <w:r w:rsidR="00EA744C" w:rsidRPr="00EA744C">
        <w:rPr>
          <w:sz w:val="24"/>
        </w:rPr>
        <w:t xml:space="preserve"> </w:t>
      </w:r>
    </w:p>
    <w:p w14:paraId="4723B73F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przypadku zmiany osób i danych kontaktowych, o których mowa w niniejszym paragrafie, Strona jest zobowiązana do pisemnego poinformowania o tym drugiej Strony.</w:t>
      </w:r>
    </w:p>
    <w:p w14:paraId="62F57C34" w14:textId="77777777" w:rsidR="00D97D3B" w:rsidRPr="006A311B" w:rsidRDefault="00D97D3B" w:rsidP="00D97D3B">
      <w:pPr>
        <w:rPr>
          <w:b/>
          <w:bCs/>
          <w:sz w:val="24"/>
          <w:szCs w:val="24"/>
        </w:rPr>
      </w:pPr>
    </w:p>
    <w:p w14:paraId="7EAABA05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13</w:t>
      </w:r>
    </w:p>
    <w:p w14:paraId="76AF4E92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AA5DDF">
        <w:rPr>
          <w:b/>
          <w:bCs/>
          <w:sz w:val="24"/>
          <w:szCs w:val="24"/>
        </w:rPr>
        <w:t>Gwarancja</w:t>
      </w:r>
    </w:p>
    <w:p w14:paraId="3E662183" w14:textId="5C3FB517" w:rsidR="00D97D3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42922">
        <w:rPr>
          <w:bCs/>
          <w:sz w:val="24"/>
          <w:szCs w:val="24"/>
        </w:rPr>
        <w:t xml:space="preserve">Wykonawca </w:t>
      </w:r>
      <w:r w:rsidRPr="0023321F">
        <w:rPr>
          <w:bCs/>
          <w:sz w:val="24"/>
          <w:szCs w:val="24"/>
        </w:rPr>
        <w:t>udziela na przedmiot zamówienia opisany w §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 xml:space="preserve">gwarancji na okres </w:t>
      </w:r>
      <w:r w:rsidR="00EB09AB">
        <w:rPr>
          <w:bCs/>
          <w:sz w:val="24"/>
          <w:szCs w:val="24"/>
        </w:rPr>
        <w:t xml:space="preserve">…. </w:t>
      </w:r>
      <w:r w:rsidR="00636F37">
        <w:rPr>
          <w:bCs/>
          <w:sz w:val="24"/>
          <w:szCs w:val="24"/>
        </w:rPr>
        <w:t>minimum</w:t>
      </w:r>
      <w:r w:rsidR="00EB09AB">
        <w:rPr>
          <w:rStyle w:val="Odwoanieprzypisudolnego"/>
          <w:bCs/>
          <w:sz w:val="24"/>
          <w:szCs w:val="24"/>
        </w:rPr>
        <w:footnoteReference w:id="1"/>
      </w:r>
      <w:r w:rsidRPr="0023321F">
        <w:rPr>
          <w:bCs/>
          <w:sz w:val="24"/>
          <w:szCs w:val="24"/>
        </w:rPr>
        <w:t>.</w:t>
      </w:r>
    </w:p>
    <w:p w14:paraId="6F207CC6" w14:textId="28CA278E" w:rsidR="00D97D3B" w:rsidRDefault="00D97D3B" w:rsidP="00280F88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3321F">
        <w:rPr>
          <w:bCs/>
          <w:sz w:val="24"/>
          <w:szCs w:val="24"/>
        </w:rPr>
        <w:t>Przystąpieni</w:t>
      </w:r>
      <w:r w:rsidR="00B21615">
        <w:rPr>
          <w:bCs/>
          <w:sz w:val="24"/>
          <w:szCs w:val="24"/>
        </w:rPr>
        <w:t>e do naprawy z tytułu gwarancji, rozumiany jako czas reakcji serwisu poprzez wstępną diagnostykę w oparciu o wywiad telefoniczny</w:t>
      </w:r>
      <w:r w:rsidR="001F1F96">
        <w:rPr>
          <w:bCs/>
          <w:sz w:val="24"/>
          <w:szCs w:val="24"/>
        </w:rPr>
        <w:t xml:space="preserve"> lub wizje lokalną </w:t>
      </w:r>
      <w:r w:rsidRPr="0023321F">
        <w:rPr>
          <w:bCs/>
          <w:sz w:val="24"/>
          <w:szCs w:val="24"/>
        </w:rPr>
        <w:t xml:space="preserve">nastąpi w terminie </w:t>
      </w:r>
      <w:r w:rsidR="00A06B06">
        <w:rPr>
          <w:bCs/>
          <w:sz w:val="24"/>
          <w:szCs w:val="24"/>
        </w:rPr>
        <w:t>nie dłuższym niż 10</w:t>
      </w:r>
      <w:r w:rsidRPr="0023321F">
        <w:rPr>
          <w:bCs/>
          <w:sz w:val="24"/>
          <w:szCs w:val="24"/>
        </w:rPr>
        <w:t xml:space="preserve"> dni kalendarzowych od dnia poinformowania Wykonawcy o </w:t>
      </w:r>
      <w:r w:rsidR="001F1F96">
        <w:rPr>
          <w:bCs/>
          <w:sz w:val="24"/>
          <w:szCs w:val="24"/>
        </w:rPr>
        <w:t>nieprawidłowym działaniu przedmiotu zamówienia.</w:t>
      </w:r>
      <w:r w:rsidR="00A06B06">
        <w:rPr>
          <w:bCs/>
          <w:sz w:val="24"/>
          <w:szCs w:val="24"/>
        </w:rPr>
        <w:t xml:space="preserve"> </w:t>
      </w:r>
      <w:r w:rsidR="001F1F96" w:rsidRPr="001F1F96">
        <w:rPr>
          <w:bCs/>
          <w:sz w:val="24"/>
          <w:szCs w:val="24"/>
        </w:rPr>
        <w:t>Zgłoszenia mogą by</w:t>
      </w:r>
      <w:r w:rsidR="001F1F96">
        <w:rPr>
          <w:bCs/>
          <w:sz w:val="24"/>
          <w:szCs w:val="24"/>
        </w:rPr>
        <w:t xml:space="preserve">ć dokonywane w formie pisemnej, </w:t>
      </w:r>
      <w:r w:rsidR="001F1F96" w:rsidRPr="001F1F96">
        <w:rPr>
          <w:bCs/>
          <w:sz w:val="24"/>
          <w:szCs w:val="24"/>
        </w:rPr>
        <w:t xml:space="preserve">drogą elektroniczną lub </w:t>
      </w:r>
      <w:r w:rsidR="001F1F96">
        <w:rPr>
          <w:bCs/>
          <w:sz w:val="24"/>
          <w:szCs w:val="24"/>
        </w:rPr>
        <w:t xml:space="preserve">faksem na kontakt podany w </w:t>
      </w:r>
      <w:r w:rsidR="00280F88" w:rsidRPr="00280F88">
        <w:rPr>
          <w:b/>
          <w:bCs/>
          <w:sz w:val="24"/>
          <w:szCs w:val="24"/>
        </w:rPr>
        <w:t xml:space="preserve">§ </w:t>
      </w:r>
      <w:r w:rsidR="00280F88" w:rsidRPr="00280F88">
        <w:rPr>
          <w:bCs/>
          <w:sz w:val="24"/>
          <w:szCs w:val="24"/>
        </w:rPr>
        <w:t>12</w:t>
      </w:r>
      <w:r w:rsidR="00280F88">
        <w:rPr>
          <w:bCs/>
          <w:sz w:val="24"/>
          <w:szCs w:val="24"/>
        </w:rPr>
        <w:t>.</w:t>
      </w:r>
    </w:p>
    <w:p w14:paraId="73F19129" w14:textId="781E7ED9" w:rsidR="00C13D5A" w:rsidRPr="00C13D5A" w:rsidRDefault="00010728" w:rsidP="00010728">
      <w:pPr>
        <w:pStyle w:val="Akapitzlist"/>
        <w:numPr>
          <w:ilvl w:val="0"/>
          <w:numId w:val="32"/>
        </w:numPr>
        <w:jc w:val="both"/>
        <w:rPr>
          <w:bCs/>
          <w:sz w:val="24"/>
          <w:szCs w:val="24"/>
          <w:lang w:val="pl-PL" w:eastAsia="pl-PL"/>
        </w:rPr>
      </w:pPr>
      <w:r w:rsidRPr="00010728">
        <w:rPr>
          <w:bCs/>
          <w:sz w:val="24"/>
          <w:szCs w:val="24"/>
          <w:lang w:val="pl-PL" w:eastAsia="pl-PL"/>
        </w:rPr>
        <w:t xml:space="preserve">Czas przywrócenia pełnej funkcjonalności dostarczonego w ramach umowy urządzenia wynosi nie dłużej niż 30 dni kalendarzowych od dnia zgłoszenia. W przypadku, w którym z uwagi na charakter awarii termin, o którym mowa w zdaniu poprzednim nie może zostać zachowany  Zamawiającego na pisemny wniosek Wykonawcy może wydłużyć ten termin do 90 dni od dnia zgłoszenia awarii. Wniosek o wydłużenie terminu na usunięcia awarii Wykonawca winien złożyć przed upływem 30 dnia od dnia zgłoszenia awarii. Wniosek winien zawierać uzasadnienie przyczyn niemożności dochowania terminu pierwotnego. </w:t>
      </w:r>
      <w:r w:rsidRPr="00010728">
        <w:rPr>
          <w:bCs/>
          <w:sz w:val="24"/>
          <w:szCs w:val="24"/>
          <w:lang w:val="pl-PL" w:eastAsia="pl-PL"/>
        </w:rPr>
        <w:lastRenderedPageBreak/>
        <w:t xml:space="preserve">Zamawiający w terminie 2 dni poinformuje Wykonawcę za pomocą poczty email o wyrażeniu zgody lub odmowie wydłużenia terminu. Brak reakcji Zamawiającego w terminie wskazanym w zdaniu poprzednim oznacza milczącą zgodę. W przypadku awarii niemożliwych do usunięcia Wykonawca w terminie przewidzianym na usunięcie awarii zastąpi element objęty awarią nowym o parametrach nie gorszych od wskazanych przez Zamawiającego na etapie postępowania o udzielenie zamówienia publicznego i zaoferowanych przez </w:t>
      </w:r>
      <w:r>
        <w:rPr>
          <w:bCs/>
          <w:sz w:val="24"/>
          <w:szCs w:val="24"/>
          <w:lang w:val="pl-PL" w:eastAsia="pl-PL"/>
        </w:rPr>
        <w:t>Wykonawcę.</w:t>
      </w:r>
    </w:p>
    <w:p w14:paraId="0EB7D825" w14:textId="14277607" w:rsidR="00280F88" w:rsidRDefault="00280F88" w:rsidP="00280F88">
      <w:pPr>
        <w:numPr>
          <w:ilvl w:val="0"/>
          <w:numId w:val="32"/>
        </w:numPr>
        <w:autoSpaceDE w:val="0"/>
        <w:autoSpaceDN w:val="0"/>
        <w:adjustRightInd w:val="0"/>
        <w:spacing w:after="68"/>
        <w:jc w:val="both"/>
        <w:rPr>
          <w:rFonts w:eastAsia="Calibri"/>
          <w:color w:val="000000"/>
          <w:sz w:val="24"/>
          <w:szCs w:val="24"/>
        </w:rPr>
      </w:pPr>
      <w:r w:rsidRPr="00280F88">
        <w:rPr>
          <w:rFonts w:eastAsia="Calibri"/>
          <w:color w:val="000000"/>
          <w:sz w:val="24"/>
          <w:szCs w:val="24"/>
        </w:rPr>
        <w:t xml:space="preserve">Wykonawca musi zapewnić (bez dodatkowych kosztów po stronie Zamawiającego) udzielenie przez producenta porad serwisowych (wsparcie techniczne), w języku angielskim, drogą elektroniczną lub telefoniczną w zakresie instalacji systemu w okresie trwania gwarancji. </w:t>
      </w:r>
    </w:p>
    <w:p w14:paraId="1F4110B8" w14:textId="2CA036F0" w:rsidR="003D2A98" w:rsidRPr="00C13D5A" w:rsidRDefault="003D2A98" w:rsidP="00C13D5A">
      <w:pPr>
        <w:pStyle w:val="Akapitzlist"/>
        <w:numPr>
          <w:ilvl w:val="0"/>
          <w:numId w:val="32"/>
        </w:numPr>
        <w:rPr>
          <w:rFonts w:eastAsia="Calibri"/>
          <w:color w:val="000000"/>
          <w:sz w:val="24"/>
          <w:szCs w:val="24"/>
          <w:lang w:val="pl-PL" w:eastAsia="pl-PL"/>
        </w:rPr>
      </w:pPr>
      <w:r w:rsidRPr="003D2A98">
        <w:rPr>
          <w:rFonts w:eastAsia="Calibri"/>
          <w:color w:val="000000"/>
          <w:sz w:val="24"/>
          <w:szCs w:val="24"/>
          <w:lang w:val="pl-PL" w:eastAsia="pl-PL"/>
        </w:rPr>
        <w:t xml:space="preserve">Koszty transportu, serwisowania, koszty części wymienianych oraz koszty wymiany tych części w okresie gwarancji ponosi Wykonawca. </w:t>
      </w:r>
    </w:p>
    <w:p w14:paraId="4C5F9E22" w14:textId="0849B34D" w:rsidR="00D97D3B" w:rsidRPr="006A311B" w:rsidRDefault="00D97D3B" w:rsidP="00C13D5A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Uprawnienia wynikające z udzielonej gwarancji nie wyłączają możliwości dochodzenia przez Zamawiającego uprawnień z rękojmi za wady</w:t>
      </w:r>
      <w:r w:rsidR="004F0505">
        <w:rPr>
          <w:bCs/>
          <w:sz w:val="24"/>
          <w:szCs w:val="24"/>
        </w:rPr>
        <w:t>, przy czym okres rękojmi jest równy okresowi gwarancji, o którym mowa w ust. 1</w:t>
      </w:r>
      <w:r w:rsidRPr="006A311B">
        <w:rPr>
          <w:bCs/>
          <w:sz w:val="24"/>
          <w:szCs w:val="24"/>
        </w:rPr>
        <w:t>.</w:t>
      </w:r>
    </w:p>
    <w:p w14:paraId="195CF5F5" w14:textId="27777E75" w:rsidR="00282ABA" w:rsidRDefault="00D97D3B" w:rsidP="000F07F0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Okres obowiązywania gwarancji oraz rękojmi na przedmiot umowy liczony jest od daty</w:t>
      </w:r>
      <w:r w:rsidRPr="006A311B">
        <w:t xml:space="preserve"> </w:t>
      </w:r>
      <w:r w:rsidRPr="006A311B">
        <w:rPr>
          <w:bCs/>
          <w:sz w:val="24"/>
          <w:szCs w:val="24"/>
        </w:rPr>
        <w:t>podpisania Protokołu Odbioru Przedmiotu Umowy bez wad, o którym mowa w §</w:t>
      </w:r>
      <w:r>
        <w:rPr>
          <w:bCs/>
          <w:sz w:val="24"/>
          <w:szCs w:val="24"/>
        </w:rPr>
        <w:t xml:space="preserve"> </w:t>
      </w:r>
      <w:r w:rsidRPr="006A311B">
        <w:rPr>
          <w:bCs/>
          <w:sz w:val="24"/>
          <w:szCs w:val="24"/>
        </w:rPr>
        <w:t xml:space="preserve">7 ust. </w:t>
      </w:r>
      <w:r w:rsidR="00A0511E">
        <w:rPr>
          <w:bCs/>
          <w:sz w:val="24"/>
          <w:szCs w:val="24"/>
        </w:rPr>
        <w:t>5</w:t>
      </w:r>
      <w:r w:rsidRPr="006A311B">
        <w:rPr>
          <w:bCs/>
          <w:sz w:val="24"/>
          <w:szCs w:val="24"/>
        </w:rPr>
        <w:t xml:space="preserve"> Umowy.</w:t>
      </w:r>
    </w:p>
    <w:p w14:paraId="0B09CA5F" w14:textId="77777777" w:rsidR="003D2A98" w:rsidRPr="003D2A98" w:rsidRDefault="003D2A98" w:rsidP="003D2A98">
      <w:pPr>
        <w:pStyle w:val="Akapitzlist"/>
        <w:numPr>
          <w:ilvl w:val="0"/>
          <w:numId w:val="32"/>
        </w:numPr>
        <w:rPr>
          <w:bCs/>
          <w:sz w:val="24"/>
          <w:szCs w:val="24"/>
          <w:lang w:val="pl-PL" w:eastAsia="pl-PL"/>
        </w:rPr>
      </w:pPr>
      <w:r w:rsidRPr="003D2A98">
        <w:rPr>
          <w:bCs/>
          <w:sz w:val="24"/>
          <w:szCs w:val="24"/>
          <w:lang w:val="pl-PL" w:eastAsia="pl-PL"/>
        </w:rPr>
        <w:t xml:space="preserve">Okres serwisu gwarancyjnego, o którym mowa w pkt 1, ulega automatycznie przedłużeniu o okres naprawy. </w:t>
      </w:r>
    </w:p>
    <w:p w14:paraId="6EF11A8B" w14:textId="77777777" w:rsidR="003D2A98" w:rsidRPr="00EA744C" w:rsidRDefault="003D2A98" w:rsidP="003D2A98">
      <w:pPr>
        <w:ind w:left="426"/>
        <w:jc w:val="both"/>
        <w:rPr>
          <w:bCs/>
          <w:sz w:val="24"/>
          <w:szCs w:val="24"/>
        </w:rPr>
      </w:pPr>
    </w:p>
    <w:p w14:paraId="6E0620F0" w14:textId="77777777" w:rsidR="001E7425" w:rsidRDefault="001E7425" w:rsidP="00D97D3B">
      <w:pPr>
        <w:jc w:val="center"/>
        <w:rPr>
          <w:b/>
          <w:bCs/>
          <w:sz w:val="24"/>
          <w:szCs w:val="24"/>
        </w:rPr>
      </w:pPr>
    </w:p>
    <w:p w14:paraId="7F7BADE7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46CB636A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Siła wyższa</w:t>
      </w:r>
    </w:p>
    <w:p w14:paraId="03B1B3F3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53512DF8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6C5D61E0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Jeżeli Siła Wyższa będzie trwała nieprzerwanie przez okres 14 dni lub dłużej, Strony mogą w drodze wzajemnego uzgodnienia rozwiązać Umowę bez nakładania na żadną ze Stron dalszych zobowiązań, oprócz płatności należnych z tytułu wykonanych robót.</w:t>
      </w:r>
    </w:p>
    <w:p w14:paraId="5580C5F6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Okres występowania następstw Siły Wyższej powoduje odpowiednie przesunięcie terminów realizacji usług określonych w Umowie.</w:t>
      </w:r>
    </w:p>
    <w:p w14:paraId="4837444F" w14:textId="77777777" w:rsidR="00D97D3B" w:rsidRPr="006A311B" w:rsidRDefault="00D97D3B" w:rsidP="00D97D3B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5.</w:t>
      </w:r>
      <w:r w:rsidRPr="006A311B">
        <w:rPr>
          <w:sz w:val="24"/>
          <w:szCs w:val="24"/>
        </w:rPr>
        <w:tab/>
        <w:t>W przypadku wykonania jedynie części przedmiotu umowy, rozliczeniu podlega jedynie faktycznie zrealizowana część przedmiotu umowy. Wykaz w jakim zakresie zrealizowano zadanie, zamieszczony zostanie w protokole przygotowanym w kształcie i w terminie ustalonym w porozumieniu Stron.</w:t>
      </w:r>
    </w:p>
    <w:p w14:paraId="0B4471A7" w14:textId="77777777" w:rsidR="00D97D3B" w:rsidRPr="006A311B" w:rsidRDefault="00D97D3B" w:rsidP="00D97D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</w:p>
    <w:p w14:paraId="5BC8DD2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14:paraId="43D9C21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Postanowienia końcowe</w:t>
      </w:r>
    </w:p>
    <w:p w14:paraId="13F7D5C8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Stwierdzenie prawomocnym orzeczeniem sądu, nieważności któregokolwiek z postanowień Umowy nie powoduje unieważnienia całej Umowy.</w:t>
      </w:r>
    </w:p>
    <w:p w14:paraId="25D122F0" w14:textId="77777777" w:rsidR="00D97D3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W sprawach nieuregulowanych Umową zastosowanie mają odpowiednie przepisy kodeksu cywilnego oraz ustawy Prawo zamówień publicznych.</w:t>
      </w:r>
    </w:p>
    <w:p w14:paraId="59DB07CB" w14:textId="2384537F" w:rsidR="00276F1A" w:rsidRPr="006A311B" w:rsidRDefault="006961AD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W miejscu</w:t>
      </w:r>
      <w:r w:rsidR="00276F1A">
        <w:rPr>
          <w:sz w:val="24"/>
          <w:szCs w:val="24"/>
          <w:lang w:eastAsia="x-none"/>
        </w:rPr>
        <w:t xml:space="preserve"> posadowienia </w:t>
      </w:r>
      <w:r w:rsidR="00276F1A" w:rsidRPr="00276F1A">
        <w:rPr>
          <w:sz w:val="24"/>
          <w:szCs w:val="24"/>
          <w:lang w:eastAsia="x-none"/>
        </w:rPr>
        <w:t>Przedmiot</w:t>
      </w:r>
      <w:r w:rsidR="00276F1A">
        <w:rPr>
          <w:sz w:val="24"/>
          <w:szCs w:val="24"/>
          <w:lang w:eastAsia="x-none"/>
        </w:rPr>
        <w:t>u</w:t>
      </w:r>
      <w:r w:rsidR="00276F1A" w:rsidRPr="00276F1A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umowy Zamawiający umieści informację, iż Przedmiot umowy jest</w:t>
      </w:r>
      <w:r w:rsidR="00276F1A" w:rsidRPr="00276F1A">
        <w:rPr>
          <w:sz w:val="24"/>
          <w:szCs w:val="24"/>
          <w:lang w:eastAsia="x-none"/>
        </w:rPr>
        <w:t xml:space="preserve"> współfinansowany ze środków Europejskiego Funduszu Rozwoju Regionalnego w ramach Programu Operacyjnego Inteligentny Rozwój, Oś IV: </w:t>
      </w:r>
      <w:r w:rsidR="00276F1A" w:rsidRPr="00276F1A">
        <w:rPr>
          <w:sz w:val="24"/>
          <w:szCs w:val="24"/>
          <w:lang w:eastAsia="x-none"/>
        </w:rPr>
        <w:lastRenderedPageBreak/>
        <w:t>Zwiększenie potencjału naukowo-badawczego, Działanie 4.3. Międzynarodowe Agendy Badawcze w ramach projektu Międzynarodowe Centrum Sprzężenia Magnetyzmu i Nadprzewodnictwa z Materią Topologiczną, w programie Fundacji na Rzecz Nauki Polskiej. Grant w programie Międzynarodowe Agendy Badawcze (konkurs nr 2/2015) nr projektu MAB/2017/1.</w:t>
      </w:r>
    </w:p>
    <w:p w14:paraId="63361D63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Sądem właściwym do rozstrzygania sporów mogących zaistnieć w związku z Umową jest sąd właściwy dla siedziby Zamawiającego.</w:t>
      </w:r>
    </w:p>
    <w:p w14:paraId="2E1254C1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 xml:space="preserve">Wykonawca nie może dokonać cesji na osoby trzecie wierzytelności wynikających z umowy bez zgody Zamawiającego wyrażonej w formie pisemnej. </w:t>
      </w:r>
    </w:p>
    <w:p w14:paraId="104A384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>Wszelkie zmiany i uzupełnienia Umowy wymagają dla swej ważności formy pisemnej.</w:t>
      </w:r>
    </w:p>
    <w:p w14:paraId="0A5D85D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Umowę sporządzono w </w:t>
      </w:r>
      <w:r w:rsidRPr="006A311B">
        <w:rPr>
          <w:sz w:val="24"/>
          <w:szCs w:val="24"/>
          <w:lang w:eastAsia="x-none"/>
        </w:rPr>
        <w:t>dwóch</w:t>
      </w:r>
      <w:r w:rsidRPr="006A311B">
        <w:rPr>
          <w:sz w:val="24"/>
          <w:szCs w:val="24"/>
          <w:lang w:val="x-none" w:eastAsia="x-none"/>
        </w:rPr>
        <w:t xml:space="preserve"> jednobrzmiących egzemplarzach, </w:t>
      </w:r>
      <w:r w:rsidRPr="006A311B">
        <w:rPr>
          <w:sz w:val="24"/>
          <w:szCs w:val="24"/>
          <w:lang w:eastAsia="x-none"/>
        </w:rPr>
        <w:t>po jednym</w:t>
      </w:r>
      <w:r w:rsidRPr="006A311B">
        <w:rPr>
          <w:sz w:val="24"/>
          <w:szCs w:val="24"/>
          <w:lang w:val="x-none" w:eastAsia="x-none"/>
        </w:rPr>
        <w:t xml:space="preserve"> dla Zamawiającego i dla Wykonawcy.</w:t>
      </w:r>
    </w:p>
    <w:p w14:paraId="0B295D84" w14:textId="234180E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Załączniki do Umowy</w:t>
      </w:r>
      <w:r w:rsidR="004F0505">
        <w:rPr>
          <w:sz w:val="24"/>
          <w:szCs w:val="24"/>
          <w:lang w:eastAsia="x-none"/>
        </w:rPr>
        <w:t xml:space="preserve"> stanowiąc jej integralną część</w:t>
      </w:r>
      <w:r w:rsidRPr="006A311B">
        <w:rPr>
          <w:sz w:val="24"/>
          <w:szCs w:val="24"/>
          <w:lang w:val="x-none" w:eastAsia="x-none"/>
        </w:rPr>
        <w:t>:</w:t>
      </w:r>
    </w:p>
    <w:p w14:paraId="4CF54FD1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Oferta Wykonawcy;</w:t>
      </w:r>
    </w:p>
    <w:p w14:paraId="7A03EDF9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Opis Przedmiotu Zamówienia.</w:t>
      </w:r>
    </w:p>
    <w:p w14:paraId="03CD5CA0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p w14:paraId="786720A4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7D3B" w:rsidRPr="006A311B" w14:paraId="44247EAB" w14:textId="77777777" w:rsidTr="00C324D7">
        <w:trPr>
          <w:trHeight w:val="345"/>
        </w:trPr>
        <w:tc>
          <w:tcPr>
            <w:tcW w:w="4606" w:type="dxa"/>
            <w:vAlign w:val="center"/>
          </w:tcPr>
          <w:p w14:paraId="275C2E7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166F3A83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„Wykonawca”</w:t>
            </w:r>
          </w:p>
        </w:tc>
      </w:tr>
      <w:tr w:rsidR="00D97D3B" w:rsidRPr="006A311B" w14:paraId="232ED133" w14:textId="77777777" w:rsidTr="00C324D7">
        <w:trPr>
          <w:trHeight w:val="1214"/>
        </w:trPr>
        <w:tc>
          <w:tcPr>
            <w:tcW w:w="4606" w:type="dxa"/>
          </w:tcPr>
          <w:p w14:paraId="471C401C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1D451C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695236CD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120D4BD0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3222F4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717C598F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4A84A794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E1DB081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3409399A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60F3A2A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7DB30AF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8B7EDE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</w:tr>
    </w:tbl>
    <w:p w14:paraId="65DC857B" w14:textId="55C9BF01" w:rsidR="001D52BA" w:rsidRPr="00EC7A74" w:rsidRDefault="001D52BA" w:rsidP="00856A7A">
      <w:pPr>
        <w:rPr>
          <w:sz w:val="22"/>
          <w:szCs w:val="22"/>
        </w:rPr>
      </w:pPr>
    </w:p>
    <w:sectPr w:rsidR="001D52BA" w:rsidRPr="00EC7A74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FD7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AEE2B" w16cid:durableId="211EC9B7"/>
  <w16cid:commentId w16cid:paraId="7851C777" w16cid:durableId="211EC77E"/>
  <w16cid:commentId w16cid:paraId="58C5F3EF" w16cid:durableId="211EC8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7B0B1" w14:textId="77777777" w:rsidR="009E540A" w:rsidRDefault="009E540A" w:rsidP="00DE5B67">
      <w:r>
        <w:separator/>
      </w:r>
    </w:p>
  </w:endnote>
  <w:endnote w:type="continuationSeparator" w:id="0">
    <w:p w14:paraId="1F33D3A1" w14:textId="77777777" w:rsidR="009E540A" w:rsidRDefault="009E540A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3103" w14:textId="67D023F3" w:rsidR="00EA2A43" w:rsidRDefault="00EA2A4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5B9FC56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B677DF" w:rsidRDefault="00B677DF">
    <w:pPr>
      <w:pStyle w:val="Stopka"/>
    </w:pPr>
  </w:p>
  <w:p w14:paraId="49214E69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F20B" w14:textId="77777777" w:rsidR="009E540A" w:rsidRDefault="009E540A" w:rsidP="00DE5B67">
      <w:r>
        <w:separator/>
      </w:r>
    </w:p>
  </w:footnote>
  <w:footnote w:type="continuationSeparator" w:id="0">
    <w:p w14:paraId="7B16902C" w14:textId="77777777" w:rsidR="009E540A" w:rsidRDefault="009E540A" w:rsidP="00DE5B67">
      <w:r>
        <w:continuationSeparator/>
      </w:r>
    </w:p>
  </w:footnote>
  <w:footnote w:id="1">
    <w:p w14:paraId="767984C8" w14:textId="744846A9" w:rsidR="00EB09AB" w:rsidRPr="00B800A3" w:rsidRDefault="00EB09A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 uzupełnienia na podstawie złożonej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36480ECE" w:rsidR="00CE7F04" w:rsidRDefault="0099251A" w:rsidP="009C761D">
    <w:pPr>
      <w:pStyle w:val="Nagwek"/>
      <w:ind w:hanging="284"/>
    </w:pPr>
    <w:r>
      <w:rPr>
        <w:noProof/>
      </w:rPr>
      <w:drawing>
        <wp:inline distT="0" distB="0" distL="0" distR="0" wp14:anchorId="6676536D" wp14:editId="476CDC31">
          <wp:extent cx="5759450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7AD8"/>
    <w:multiLevelType w:val="hybridMultilevel"/>
    <w:tmpl w:val="68B21608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3C1"/>
    <w:multiLevelType w:val="hybridMultilevel"/>
    <w:tmpl w:val="7D2222F2"/>
    <w:lvl w:ilvl="0" w:tplc="EE2E1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158303AD"/>
    <w:multiLevelType w:val="hybridMultilevel"/>
    <w:tmpl w:val="70C0C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3F5313"/>
    <w:multiLevelType w:val="hybridMultilevel"/>
    <w:tmpl w:val="AE3A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B3A51"/>
    <w:multiLevelType w:val="hybridMultilevel"/>
    <w:tmpl w:val="C8CC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30A9E"/>
    <w:multiLevelType w:val="hybridMultilevel"/>
    <w:tmpl w:val="C118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F15DB"/>
    <w:multiLevelType w:val="hybridMultilevel"/>
    <w:tmpl w:val="4BE4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B1A31"/>
    <w:multiLevelType w:val="hybridMultilevel"/>
    <w:tmpl w:val="E71A5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C22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06562"/>
    <w:multiLevelType w:val="hybridMultilevel"/>
    <w:tmpl w:val="62745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E1868"/>
    <w:multiLevelType w:val="hybridMultilevel"/>
    <w:tmpl w:val="FB9C1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4682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9"/>
  </w:num>
  <w:num w:numId="4">
    <w:abstractNumId w:val="6"/>
  </w:num>
  <w:num w:numId="5">
    <w:abstractNumId w:val="31"/>
  </w:num>
  <w:num w:numId="6">
    <w:abstractNumId w:val="11"/>
  </w:num>
  <w:num w:numId="7">
    <w:abstractNumId w:val="28"/>
  </w:num>
  <w:num w:numId="8">
    <w:abstractNumId w:val="23"/>
  </w:num>
  <w:num w:numId="9">
    <w:abstractNumId w:val="2"/>
  </w:num>
  <w:num w:numId="10">
    <w:abstractNumId w:val="10"/>
  </w:num>
  <w:num w:numId="11">
    <w:abstractNumId w:val="20"/>
  </w:num>
  <w:num w:numId="12">
    <w:abstractNumId w:val="17"/>
  </w:num>
  <w:num w:numId="13">
    <w:abstractNumId w:val="33"/>
  </w:num>
  <w:num w:numId="14">
    <w:abstractNumId w:val="18"/>
  </w:num>
  <w:num w:numId="15">
    <w:abstractNumId w:val="3"/>
  </w:num>
  <w:num w:numId="16">
    <w:abstractNumId w:val="24"/>
  </w:num>
  <w:num w:numId="17">
    <w:abstractNumId w:val="16"/>
  </w:num>
  <w:num w:numId="18">
    <w:abstractNumId w:val="8"/>
  </w:num>
  <w:num w:numId="19">
    <w:abstractNumId w:val="27"/>
  </w:num>
  <w:num w:numId="20">
    <w:abstractNumId w:val="25"/>
  </w:num>
  <w:num w:numId="21">
    <w:abstractNumId w:val="0"/>
  </w:num>
  <w:num w:numId="22">
    <w:abstractNumId w:val="26"/>
  </w:num>
  <w:num w:numId="23">
    <w:abstractNumId w:val="32"/>
  </w:num>
  <w:num w:numId="24">
    <w:abstractNumId w:val="9"/>
  </w:num>
  <w:num w:numId="25">
    <w:abstractNumId w:val="34"/>
  </w:num>
  <w:num w:numId="26">
    <w:abstractNumId w:val="13"/>
  </w:num>
  <w:num w:numId="27">
    <w:abstractNumId w:val="30"/>
  </w:num>
  <w:num w:numId="28">
    <w:abstractNumId w:val="7"/>
  </w:num>
  <w:num w:numId="29">
    <w:abstractNumId w:val="4"/>
  </w:num>
  <w:num w:numId="30">
    <w:abstractNumId w:val="35"/>
  </w:num>
  <w:num w:numId="31">
    <w:abstractNumId w:val="22"/>
  </w:num>
  <w:num w:numId="32">
    <w:abstractNumId w:val="21"/>
  </w:num>
  <w:num w:numId="33">
    <w:abstractNumId w:val="14"/>
  </w:num>
  <w:num w:numId="34">
    <w:abstractNumId w:val="5"/>
  </w:num>
  <w:num w:numId="35">
    <w:abstractNumId w:val="19"/>
  </w:num>
  <w:num w:numId="36">
    <w:abstractNumId w:val="15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10728"/>
    <w:rsid w:val="00015C53"/>
    <w:rsid w:val="00034501"/>
    <w:rsid w:val="00036F90"/>
    <w:rsid w:val="000443D5"/>
    <w:rsid w:val="00057947"/>
    <w:rsid w:val="00073BD0"/>
    <w:rsid w:val="0008792B"/>
    <w:rsid w:val="000E219E"/>
    <w:rsid w:val="000F07F0"/>
    <w:rsid w:val="001109E4"/>
    <w:rsid w:val="00115FF5"/>
    <w:rsid w:val="001316B8"/>
    <w:rsid w:val="00131719"/>
    <w:rsid w:val="00154CB4"/>
    <w:rsid w:val="001908A1"/>
    <w:rsid w:val="00194327"/>
    <w:rsid w:val="001A3CB5"/>
    <w:rsid w:val="001A57C5"/>
    <w:rsid w:val="001A64D1"/>
    <w:rsid w:val="001B1DBA"/>
    <w:rsid w:val="001C0262"/>
    <w:rsid w:val="001D52BA"/>
    <w:rsid w:val="001E0144"/>
    <w:rsid w:val="001E7425"/>
    <w:rsid w:val="001F1F96"/>
    <w:rsid w:val="001F4479"/>
    <w:rsid w:val="00234019"/>
    <w:rsid w:val="00243C97"/>
    <w:rsid w:val="00243E62"/>
    <w:rsid w:val="002541F2"/>
    <w:rsid w:val="00254B79"/>
    <w:rsid w:val="00257EA7"/>
    <w:rsid w:val="00272A99"/>
    <w:rsid w:val="002753A9"/>
    <w:rsid w:val="00276F1A"/>
    <w:rsid w:val="00280F88"/>
    <w:rsid w:val="00282ABA"/>
    <w:rsid w:val="0028325B"/>
    <w:rsid w:val="00293149"/>
    <w:rsid w:val="002B5B6C"/>
    <w:rsid w:val="002C27D9"/>
    <w:rsid w:val="002C534B"/>
    <w:rsid w:val="002E2535"/>
    <w:rsid w:val="00304E94"/>
    <w:rsid w:val="00352D5D"/>
    <w:rsid w:val="00366EA3"/>
    <w:rsid w:val="0038252D"/>
    <w:rsid w:val="003A7098"/>
    <w:rsid w:val="003B662F"/>
    <w:rsid w:val="003D2A98"/>
    <w:rsid w:val="003F0854"/>
    <w:rsid w:val="00402F76"/>
    <w:rsid w:val="004202E4"/>
    <w:rsid w:val="004224B6"/>
    <w:rsid w:val="00426912"/>
    <w:rsid w:val="004419CF"/>
    <w:rsid w:val="004629E1"/>
    <w:rsid w:val="00476DE7"/>
    <w:rsid w:val="00496538"/>
    <w:rsid w:val="004A14B7"/>
    <w:rsid w:val="004A295C"/>
    <w:rsid w:val="004B5000"/>
    <w:rsid w:val="004C6281"/>
    <w:rsid w:val="004D3DAC"/>
    <w:rsid w:val="004F0505"/>
    <w:rsid w:val="005041F5"/>
    <w:rsid w:val="0053263C"/>
    <w:rsid w:val="00542957"/>
    <w:rsid w:val="00560938"/>
    <w:rsid w:val="00581697"/>
    <w:rsid w:val="0058198F"/>
    <w:rsid w:val="00585EFC"/>
    <w:rsid w:val="00590FCE"/>
    <w:rsid w:val="00596F81"/>
    <w:rsid w:val="005B11FC"/>
    <w:rsid w:val="005C35B3"/>
    <w:rsid w:val="005C6DD4"/>
    <w:rsid w:val="005F1ADC"/>
    <w:rsid w:val="005F45A6"/>
    <w:rsid w:val="006024E2"/>
    <w:rsid w:val="0061065E"/>
    <w:rsid w:val="006310ED"/>
    <w:rsid w:val="00636F37"/>
    <w:rsid w:val="00642FB9"/>
    <w:rsid w:val="00650008"/>
    <w:rsid w:val="006634B3"/>
    <w:rsid w:val="006902DE"/>
    <w:rsid w:val="006961AD"/>
    <w:rsid w:val="00697FF0"/>
    <w:rsid w:val="006C23E4"/>
    <w:rsid w:val="006D0EB9"/>
    <w:rsid w:val="006D197D"/>
    <w:rsid w:val="006E35D7"/>
    <w:rsid w:val="006F246A"/>
    <w:rsid w:val="006F579A"/>
    <w:rsid w:val="00702242"/>
    <w:rsid w:val="00703C02"/>
    <w:rsid w:val="00727F78"/>
    <w:rsid w:val="00785008"/>
    <w:rsid w:val="007A7545"/>
    <w:rsid w:val="007C4686"/>
    <w:rsid w:val="007C4D50"/>
    <w:rsid w:val="0081186E"/>
    <w:rsid w:val="008138BE"/>
    <w:rsid w:val="00856A7A"/>
    <w:rsid w:val="00857436"/>
    <w:rsid w:val="00865722"/>
    <w:rsid w:val="00876710"/>
    <w:rsid w:val="00885323"/>
    <w:rsid w:val="00890D68"/>
    <w:rsid w:val="008952FF"/>
    <w:rsid w:val="00896673"/>
    <w:rsid w:val="008A300C"/>
    <w:rsid w:val="008E010B"/>
    <w:rsid w:val="008E0E11"/>
    <w:rsid w:val="008F10E4"/>
    <w:rsid w:val="008F1ACD"/>
    <w:rsid w:val="00910926"/>
    <w:rsid w:val="009136E2"/>
    <w:rsid w:val="00913ABC"/>
    <w:rsid w:val="00950006"/>
    <w:rsid w:val="00954339"/>
    <w:rsid w:val="009618FA"/>
    <w:rsid w:val="009847CA"/>
    <w:rsid w:val="0099251A"/>
    <w:rsid w:val="009A1E0A"/>
    <w:rsid w:val="009B09FC"/>
    <w:rsid w:val="009B3ECB"/>
    <w:rsid w:val="009B4F82"/>
    <w:rsid w:val="009C761D"/>
    <w:rsid w:val="009D5781"/>
    <w:rsid w:val="009E540A"/>
    <w:rsid w:val="009F0FAF"/>
    <w:rsid w:val="009F6314"/>
    <w:rsid w:val="00A0511E"/>
    <w:rsid w:val="00A06B06"/>
    <w:rsid w:val="00A16584"/>
    <w:rsid w:val="00A3177F"/>
    <w:rsid w:val="00A3777A"/>
    <w:rsid w:val="00A4393E"/>
    <w:rsid w:val="00A441C3"/>
    <w:rsid w:val="00A620B1"/>
    <w:rsid w:val="00A66397"/>
    <w:rsid w:val="00AA5DDF"/>
    <w:rsid w:val="00AA7C15"/>
    <w:rsid w:val="00AB26CD"/>
    <w:rsid w:val="00AC01DF"/>
    <w:rsid w:val="00AF2879"/>
    <w:rsid w:val="00B029B9"/>
    <w:rsid w:val="00B21615"/>
    <w:rsid w:val="00B2659F"/>
    <w:rsid w:val="00B50F14"/>
    <w:rsid w:val="00B677DF"/>
    <w:rsid w:val="00B7434F"/>
    <w:rsid w:val="00B800A3"/>
    <w:rsid w:val="00B8677E"/>
    <w:rsid w:val="00BB0BDE"/>
    <w:rsid w:val="00BC2C0F"/>
    <w:rsid w:val="00BD56AC"/>
    <w:rsid w:val="00BE3C54"/>
    <w:rsid w:val="00BE742C"/>
    <w:rsid w:val="00C0507B"/>
    <w:rsid w:val="00C05A93"/>
    <w:rsid w:val="00C10DEF"/>
    <w:rsid w:val="00C13D5A"/>
    <w:rsid w:val="00C4049B"/>
    <w:rsid w:val="00C5081C"/>
    <w:rsid w:val="00C711DC"/>
    <w:rsid w:val="00C72FED"/>
    <w:rsid w:val="00C8073D"/>
    <w:rsid w:val="00CA4194"/>
    <w:rsid w:val="00CB4A34"/>
    <w:rsid w:val="00CD0610"/>
    <w:rsid w:val="00CD0848"/>
    <w:rsid w:val="00CD4DE6"/>
    <w:rsid w:val="00CE7F04"/>
    <w:rsid w:val="00D2385D"/>
    <w:rsid w:val="00D250EF"/>
    <w:rsid w:val="00D51E96"/>
    <w:rsid w:val="00D54194"/>
    <w:rsid w:val="00D61957"/>
    <w:rsid w:val="00D779EE"/>
    <w:rsid w:val="00D819E4"/>
    <w:rsid w:val="00D91223"/>
    <w:rsid w:val="00D97D3B"/>
    <w:rsid w:val="00DA1C47"/>
    <w:rsid w:val="00DC2076"/>
    <w:rsid w:val="00DE449D"/>
    <w:rsid w:val="00DE579C"/>
    <w:rsid w:val="00DE5B67"/>
    <w:rsid w:val="00DF4BCA"/>
    <w:rsid w:val="00DF6DC8"/>
    <w:rsid w:val="00E14D04"/>
    <w:rsid w:val="00E2192D"/>
    <w:rsid w:val="00E333F4"/>
    <w:rsid w:val="00E475B7"/>
    <w:rsid w:val="00E64F07"/>
    <w:rsid w:val="00E727E7"/>
    <w:rsid w:val="00E767AB"/>
    <w:rsid w:val="00E76C87"/>
    <w:rsid w:val="00E91774"/>
    <w:rsid w:val="00E965A8"/>
    <w:rsid w:val="00EA036F"/>
    <w:rsid w:val="00EA2A43"/>
    <w:rsid w:val="00EA3760"/>
    <w:rsid w:val="00EA744C"/>
    <w:rsid w:val="00EB09AB"/>
    <w:rsid w:val="00EB7CA6"/>
    <w:rsid w:val="00EC7A74"/>
    <w:rsid w:val="00ED3650"/>
    <w:rsid w:val="00EF556A"/>
    <w:rsid w:val="00F03C0A"/>
    <w:rsid w:val="00F176C1"/>
    <w:rsid w:val="00F262A4"/>
    <w:rsid w:val="00F632CA"/>
    <w:rsid w:val="00F63B48"/>
    <w:rsid w:val="00F7286D"/>
    <w:rsid w:val="00F75A6A"/>
    <w:rsid w:val="00F85FD7"/>
    <w:rsid w:val="00F931BF"/>
    <w:rsid w:val="00FA0A30"/>
    <w:rsid w:val="00FB352B"/>
    <w:rsid w:val="00FD0C88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4494-FCB3-4951-B2D0-42A9C99B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3556</Words>
  <Characters>21337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romanowska</cp:lastModifiedBy>
  <cp:revision>5</cp:revision>
  <dcterms:created xsi:type="dcterms:W3CDTF">2019-11-18T09:55:00Z</dcterms:created>
  <dcterms:modified xsi:type="dcterms:W3CDTF">2019-11-19T08:23:00Z</dcterms:modified>
</cp:coreProperties>
</file>